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12" w:rsidRPr="0022746C" w:rsidRDefault="001C7812" w:rsidP="001C7812">
      <w:pPr>
        <w:jc w:val="center"/>
        <w:rPr>
          <w:rFonts w:cs="Times New Roman CYR"/>
          <w:sz w:val="28"/>
          <w:szCs w:val="28"/>
        </w:rPr>
      </w:pPr>
      <w:r w:rsidRPr="0022746C">
        <w:rPr>
          <w:rFonts w:cs="Times New Roman CYR"/>
          <w:sz w:val="28"/>
          <w:szCs w:val="28"/>
        </w:rPr>
        <w:t>ПОСТАНОВЛЕНИЕ</w:t>
      </w:r>
    </w:p>
    <w:p w:rsidR="001C7812" w:rsidRPr="0022746C" w:rsidRDefault="001C7812" w:rsidP="001C7812">
      <w:pPr>
        <w:jc w:val="center"/>
        <w:rPr>
          <w:rFonts w:cs="Times New Roman CYR"/>
          <w:sz w:val="28"/>
          <w:szCs w:val="28"/>
        </w:rPr>
      </w:pPr>
      <w:r w:rsidRPr="0022746C">
        <w:rPr>
          <w:rFonts w:cs="Times New Roman CYR"/>
          <w:sz w:val="28"/>
          <w:szCs w:val="28"/>
        </w:rPr>
        <w:t>АДМИНИСТРАЦИИ СКОПКОРТНЕНСКОГО</w:t>
      </w:r>
    </w:p>
    <w:p w:rsidR="001C7812" w:rsidRPr="0022746C" w:rsidRDefault="001C7812" w:rsidP="001C7812">
      <w:pPr>
        <w:jc w:val="center"/>
        <w:rPr>
          <w:rFonts w:cs="Times New Roman CYR"/>
          <w:sz w:val="28"/>
          <w:szCs w:val="28"/>
        </w:rPr>
      </w:pPr>
      <w:r w:rsidRPr="0022746C">
        <w:rPr>
          <w:rFonts w:cs="Times New Roman CYR"/>
          <w:sz w:val="28"/>
          <w:szCs w:val="28"/>
        </w:rPr>
        <w:t xml:space="preserve">СЕЛЬСКОГО ПОСЕЛЕНИЯ </w:t>
      </w:r>
    </w:p>
    <w:p w:rsidR="001C7812" w:rsidRPr="0022746C" w:rsidRDefault="001C7812" w:rsidP="001C7812">
      <w:pPr>
        <w:jc w:val="center"/>
        <w:rPr>
          <w:rFonts w:cs="Times New Roman CYR"/>
          <w:sz w:val="28"/>
          <w:szCs w:val="28"/>
        </w:rPr>
      </w:pPr>
      <w:r w:rsidRPr="0022746C">
        <w:rPr>
          <w:rFonts w:cs="Times New Roman CYR"/>
          <w:sz w:val="28"/>
          <w:szCs w:val="28"/>
        </w:rPr>
        <w:t>АЛЕКСАНДРОВСКОГО РАЙОНА</w:t>
      </w:r>
    </w:p>
    <w:p w:rsidR="001C7812" w:rsidRDefault="001C7812" w:rsidP="001C7812">
      <w:pPr>
        <w:jc w:val="center"/>
        <w:rPr>
          <w:rFonts w:cs="Times New Roman CYR"/>
          <w:sz w:val="28"/>
          <w:szCs w:val="28"/>
        </w:rPr>
      </w:pPr>
      <w:r w:rsidRPr="0022746C">
        <w:rPr>
          <w:rFonts w:cs="Times New Roman CYR"/>
          <w:sz w:val="28"/>
          <w:szCs w:val="28"/>
        </w:rPr>
        <w:t>ПЕРМСКОГО КРАЯ</w:t>
      </w:r>
    </w:p>
    <w:p w:rsidR="001C7812" w:rsidRPr="0022746C" w:rsidRDefault="001C7812" w:rsidP="001C7812">
      <w:pPr>
        <w:jc w:val="center"/>
        <w:rPr>
          <w:rFonts w:cs="Times New Roman CYR"/>
          <w:sz w:val="28"/>
          <w:szCs w:val="28"/>
        </w:rPr>
      </w:pPr>
    </w:p>
    <w:p w:rsidR="001C7812" w:rsidRPr="0022746C" w:rsidRDefault="001C7812" w:rsidP="001C7812">
      <w:pPr>
        <w:jc w:val="center"/>
        <w:rPr>
          <w:rFonts w:cs="Times New Roman CYR"/>
          <w:sz w:val="28"/>
          <w:szCs w:val="28"/>
        </w:rPr>
      </w:pPr>
    </w:p>
    <w:p w:rsidR="001C7812" w:rsidRPr="0022746C" w:rsidRDefault="001C7812" w:rsidP="001C7812">
      <w:pPr>
        <w:jc w:val="center"/>
        <w:rPr>
          <w:rFonts w:cs="Times New Roman CYR"/>
          <w:sz w:val="28"/>
          <w:szCs w:val="28"/>
        </w:rPr>
      </w:pPr>
    </w:p>
    <w:p w:rsidR="001C7812" w:rsidRPr="001C7812" w:rsidRDefault="001C7812" w:rsidP="001C7812">
      <w:pPr>
        <w:rPr>
          <w:sz w:val="28"/>
          <w:szCs w:val="28"/>
        </w:rPr>
      </w:pPr>
      <w:r w:rsidRPr="001C7812">
        <w:rPr>
          <w:rFonts w:cs="Times New Roman CYR"/>
          <w:sz w:val="28"/>
          <w:szCs w:val="28"/>
        </w:rPr>
        <w:t>от 24.08.</w:t>
      </w:r>
      <w:r w:rsidRPr="001C7812">
        <w:rPr>
          <w:sz w:val="28"/>
          <w:szCs w:val="28"/>
        </w:rPr>
        <w:t xml:space="preserve">2015 года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1C7812">
        <w:rPr>
          <w:sz w:val="28"/>
          <w:szCs w:val="28"/>
        </w:rPr>
        <w:t>№ 51</w:t>
      </w:r>
    </w:p>
    <w:p w:rsidR="001C7812" w:rsidRPr="001C7812" w:rsidRDefault="001C7812" w:rsidP="001C7812">
      <w:pPr>
        <w:rPr>
          <w:sz w:val="28"/>
          <w:szCs w:val="28"/>
        </w:rPr>
      </w:pPr>
    </w:p>
    <w:p w:rsidR="001C7812" w:rsidRPr="001C7812" w:rsidRDefault="001C7812" w:rsidP="001C7812">
      <w:pPr>
        <w:rPr>
          <w:sz w:val="28"/>
          <w:szCs w:val="28"/>
        </w:rPr>
      </w:pPr>
    </w:p>
    <w:p w:rsidR="001C7812" w:rsidRPr="001C7812" w:rsidRDefault="001C7812" w:rsidP="001C7812">
      <w:pPr>
        <w:rPr>
          <w:b/>
          <w:sz w:val="28"/>
          <w:szCs w:val="28"/>
        </w:rPr>
      </w:pPr>
      <w:r w:rsidRPr="001C7812">
        <w:rPr>
          <w:b/>
          <w:sz w:val="28"/>
          <w:szCs w:val="28"/>
        </w:rPr>
        <w:t>Об утверждении административного регламента</w:t>
      </w:r>
    </w:p>
    <w:p w:rsidR="001C7812" w:rsidRPr="001C7812" w:rsidRDefault="001C7812" w:rsidP="001C7812">
      <w:pPr>
        <w:rPr>
          <w:b/>
          <w:sz w:val="28"/>
          <w:szCs w:val="28"/>
        </w:rPr>
      </w:pPr>
      <w:r w:rsidRPr="001C7812">
        <w:rPr>
          <w:b/>
          <w:sz w:val="28"/>
          <w:szCs w:val="28"/>
        </w:rPr>
        <w:t xml:space="preserve">по предоставлению муниципальной услуги </w:t>
      </w:r>
    </w:p>
    <w:p w:rsidR="001C7812" w:rsidRPr="001C7812" w:rsidRDefault="001C7812" w:rsidP="001C7812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  <w:r w:rsidRPr="001C7812">
        <w:rPr>
          <w:b/>
          <w:bCs/>
          <w:sz w:val="28"/>
          <w:szCs w:val="28"/>
        </w:rPr>
        <w:t xml:space="preserve">«Выдача  выписок из </w:t>
      </w:r>
      <w:proofErr w:type="spellStart"/>
      <w:r w:rsidRPr="001C7812">
        <w:rPr>
          <w:b/>
          <w:bCs/>
          <w:sz w:val="28"/>
          <w:szCs w:val="28"/>
        </w:rPr>
        <w:t>похозяйственной</w:t>
      </w:r>
      <w:proofErr w:type="spellEnd"/>
      <w:r w:rsidRPr="001C7812">
        <w:rPr>
          <w:b/>
          <w:bCs/>
          <w:sz w:val="28"/>
          <w:szCs w:val="28"/>
        </w:rPr>
        <w:t xml:space="preserve"> книги,</w:t>
      </w:r>
    </w:p>
    <w:p w:rsidR="001C7812" w:rsidRPr="001C7812" w:rsidRDefault="001C7812" w:rsidP="001C7812">
      <w:pPr>
        <w:shd w:val="clear" w:color="auto" w:fill="FFFFFF"/>
        <w:spacing w:line="270" w:lineRule="atLeast"/>
        <w:rPr>
          <w:sz w:val="28"/>
          <w:szCs w:val="28"/>
        </w:rPr>
      </w:pPr>
      <w:r w:rsidRPr="001C7812">
        <w:rPr>
          <w:b/>
          <w:bCs/>
          <w:sz w:val="28"/>
          <w:szCs w:val="28"/>
        </w:rPr>
        <w:t xml:space="preserve"> справок и иных документов»</w:t>
      </w:r>
    </w:p>
    <w:p w:rsidR="001C7812" w:rsidRPr="001C7812" w:rsidRDefault="001C7812" w:rsidP="001C7812">
      <w:pPr>
        <w:pStyle w:val="a4"/>
        <w:spacing w:line="320" w:lineRule="exact"/>
        <w:jc w:val="center"/>
        <w:rPr>
          <w:b/>
          <w:color w:val="000000"/>
          <w:szCs w:val="28"/>
        </w:rPr>
      </w:pPr>
    </w:p>
    <w:p w:rsidR="001C7812" w:rsidRPr="009760C6" w:rsidRDefault="001C7812" w:rsidP="001C7812">
      <w:pPr>
        <w:pStyle w:val="ConsPlusTitle"/>
        <w:outlineLvl w:val="0"/>
        <w:rPr>
          <w:sz w:val="28"/>
          <w:szCs w:val="28"/>
        </w:rPr>
      </w:pPr>
    </w:p>
    <w:p w:rsidR="001C7812" w:rsidRPr="009760C6" w:rsidRDefault="001C7812" w:rsidP="001C781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Руководствуясь пунктом 3 статьи 7 Федерального  закона от 27.07.2010 № 210-ФЗ «Об организации предоставления государственных и муниципальных услуг», постановлением администрации Скопкортненского сельского поселения от 20.08.2012 года № 46 «О  Порядке разработки и утверждения административных регламентов Скопкортненского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C5E9A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Скопкортненского сельского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Скопкортненского сельского поселения </w:t>
      </w:r>
      <w:r w:rsidRPr="00976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7812" w:rsidRPr="009760C6" w:rsidRDefault="001C7812" w:rsidP="001C7812">
      <w:pPr>
        <w:pStyle w:val="ConsPlusNormal"/>
        <w:ind w:firstLine="540"/>
        <w:outlineLvl w:val="0"/>
        <w:rPr>
          <w:color w:val="000000"/>
          <w:sz w:val="28"/>
          <w:szCs w:val="28"/>
        </w:rPr>
      </w:pPr>
    </w:p>
    <w:p w:rsidR="001C7812" w:rsidRPr="009760C6" w:rsidRDefault="001C7812" w:rsidP="001C7812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9760C6">
        <w:rPr>
          <w:rFonts w:ascii="Times New Roman" w:hAnsi="Times New Roman"/>
          <w:color w:val="000000"/>
          <w:sz w:val="28"/>
          <w:szCs w:val="28"/>
        </w:rPr>
        <w:t>:</w:t>
      </w:r>
    </w:p>
    <w:p w:rsidR="001C7812" w:rsidRPr="009760C6" w:rsidRDefault="001C7812" w:rsidP="001C7812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7812" w:rsidRPr="009760C6" w:rsidRDefault="001C7812" w:rsidP="001C7812">
      <w:pPr>
        <w:pStyle w:val="ConsPlusTitle"/>
        <w:jc w:val="both"/>
        <w:outlineLvl w:val="0"/>
        <w:rPr>
          <w:rFonts w:cs="Arial"/>
          <w:b w:val="0"/>
          <w:bCs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     </w:t>
      </w:r>
      <w:r w:rsidRPr="009760C6">
        <w:rPr>
          <w:b w:val="0"/>
          <w:sz w:val="28"/>
          <w:szCs w:val="28"/>
        </w:rPr>
        <w:t xml:space="preserve">1. Утвердить прилагаемый Административный </w:t>
      </w:r>
      <w:hyperlink r:id="rId6" w:history="1">
        <w:r w:rsidRPr="009760C6">
          <w:rPr>
            <w:b w:val="0"/>
            <w:color w:val="000000"/>
            <w:sz w:val="28"/>
            <w:szCs w:val="28"/>
          </w:rPr>
          <w:t>регламент</w:t>
        </w:r>
      </w:hyperlink>
      <w:r w:rsidRPr="009760C6">
        <w:rPr>
          <w:b w:val="0"/>
          <w:sz w:val="28"/>
          <w:szCs w:val="28"/>
        </w:rPr>
        <w:t xml:space="preserve"> по предоставлению муниципальной услуги </w:t>
      </w:r>
      <w:r w:rsidRPr="009760C6">
        <w:rPr>
          <w:b w:val="0"/>
          <w:color w:val="000000"/>
          <w:sz w:val="28"/>
          <w:szCs w:val="28"/>
        </w:rPr>
        <w:t>«</w:t>
      </w:r>
      <w:r w:rsidR="00DC5E9A">
        <w:rPr>
          <w:b w:val="0"/>
          <w:color w:val="000000"/>
          <w:sz w:val="28"/>
          <w:szCs w:val="28"/>
        </w:rPr>
        <w:t xml:space="preserve">Выдача выписок из </w:t>
      </w:r>
      <w:proofErr w:type="spellStart"/>
      <w:r w:rsidR="00DC5E9A">
        <w:rPr>
          <w:b w:val="0"/>
          <w:color w:val="000000"/>
          <w:sz w:val="28"/>
          <w:szCs w:val="28"/>
        </w:rPr>
        <w:t>похозяйственной</w:t>
      </w:r>
      <w:proofErr w:type="spellEnd"/>
      <w:r w:rsidR="00DC5E9A">
        <w:rPr>
          <w:b w:val="0"/>
          <w:color w:val="000000"/>
          <w:sz w:val="28"/>
          <w:szCs w:val="28"/>
        </w:rPr>
        <w:t xml:space="preserve"> книги, справок и иных документов</w:t>
      </w:r>
      <w:r w:rsidRPr="009760C6">
        <w:rPr>
          <w:b w:val="0"/>
          <w:color w:val="000000"/>
          <w:sz w:val="28"/>
          <w:szCs w:val="28"/>
        </w:rPr>
        <w:t>»</w:t>
      </w:r>
      <w:r w:rsidRPr="009760C6">
        <w:rPr>
          <w:rFonts w:cs="Arial"/>
          <w:b w:val="0"/>
          <w:bCs w:val="0"/>
          <w:sz w:val="28"/>
          <w:szCs w:val="28"/>
          <w:lang w:eastAsia="ru-RU"/>
        </w:rPr>
        <w:t>.</w:t>
      </w:r>
    </w:p>
    <w:p w:rsidR="001C7812" w:rsidRDefault="001C7812" w:rsidP="001C78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760C6">
        <w:rPr>
          <w:rFonts w:ascii="Times New Roman" w:hAnsi="Times New Roman"/>
          <w:sz w:val="28"/>
          <w:szCs w:val="28"/>
        </w:rPr>
        <w:t xml:space="preserve">2. Обнародовать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DC5E9A">
        <w:rPr>
          <w:rFonts w:ascii="Times New Roman" w:hAnsi="Times New Roman"/>
          <w:sz w:val="28"/>
          <w:szCs w:val="28"/>
        </w:rPr>
        <w:t xml:space="preserve"> п</w:t>
      </w:r>
      <w:r w:rsidRPr="009760C6">
        <w:rPr>
          <w:rFonts w:ascii="Times New Roman" w:hAnsi="Times New Roman"/>
          <w:sz w:val="28"/>
          <w:szCs w:val="28"/>
        </w:rPr>
        <w:t>остановлени</w:t>
      </w:r>
      <w:r w:rsidR="00DC5E9A">
        <w:rPr>
          <w:rFonts w:ascii="Times New Roman" w:hAnsi="Times New Roman"/>
          <w:sz w:val="28"/>
          <w:szCs w:val="28"/>
        </w:rPr>
        <w:t xml:space="preserve">е через библиотеку </w:t>
      </w:r>
      <w:r w:rsidRPr="009760C6">
        <w:rPr>
          <w:rFonts w:ascii="Times New Roman" w:hAnsi="Times New Roman"/>
          <w:sz w:val="28"/>
          <w:szCs w:val="28"/>
        </w:rPr>
        <w:t>МКУ «Дом досуга п. Скопкортная»,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0C6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странице  Скопкортненского сельского поселения </w:t>
      </w:r>
      <w:r w:rsidRPr="0006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официального сайта Александровского муниципального района Пермского края </w:t>
      </w:r>
      <w:r w:rsidR="006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6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адресу:</w:t>
      </w:r>
      <w:hyperlink r:id="rId7" w:history="1">
        <w:r w:rsidRPr="001C78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</w:t>
        </w:r>
        <w:proofErr w:type="spellEnd"/>
        <w:r w:rsidRPr="001C78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Pr="001C78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www.aleksraion.ru</w:t>
        </w:r>
        <w:proofErr w:type="spellEnd"/>
      </w:hyperlink>
      <w:r w:rsidRPr="001C78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7812" w:rsidRDefault="001C7812" w:rsidP="001C78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3. Настоящее постановление вступает в силу с момента обнародования.</w:t>
      </w:r>
    </w:p>
    <w:p w:rsidR="001C7812" w:rsidRPr="00067F5A" w:rsidRDefault="001C7812" w:rsidP="001C78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4. 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1C7812" w:rsidRPr="00067F5A" w:rsidRDefault="001C7812" w:rsidP="001C78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7812" w:rsidRDefault="001C7812" w:rsidP="001C7812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7812" w:rsidRDefault="001C7812" w:rsidP="001C7812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7812" w:rsidRDefault="001C7812" w:rsidP="001C7812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7812" w:rsidRPr="009760C6" w:rsidRDefault="001C7812" w:rsidP="001C781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7812" w:rsidRDefault="001C7812" w:rsidP="001C7812">
      <w:pPr>
        <w:pStyle w:val="ConsPlusNormal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9760C6">
        <w:rPr>
          <w:rFonts w:ascii="Times New Roman" w:hAnsi="Times New Roman"/>
          <w:sz w:val="28"/>
          <w:szCs w:val="28"/>
        </w:rPr>
        <w:t>Глава администрации                                    М.П. Стародубец</w:t>
      </w:r>
    </w:p>
    <w:p w:rsidR="001C7812" w:rsidRDefault="001C7812" w:rsidP="001C7812">
      <w:pPr>
        <w:pStyle w:val="ConsPlusNormal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7812" w:rsidRDefault="001C7812" w:rsidP="001D70B8">
      <w:pPr>
        <w:pStyle w:val="a4"/>
        <w:spacing w:line="320" w:lineRule="exact"/>
        <w:ind w:firstLine="0"/>
        <w:jc w:val="right"/>
        <w:rPr>
          <w:color w:val="000000"/>
          <w:sz w:val="24"/>
          <w:szCs w:val="24"/>
        </w:rPr>
      </w:pPr>
    </w:p>
    <w:p w:rsidR="001C7812" w:rsidRDefault="001C7812" w:rsidP="001D70B8">
      <w:pPr>
        <w:pStyle w:val="a4"/>
        <w:spacing w:line="320" w:lineRule="exact"/>
        <w:ind w:firstLine="0"/>
        <w:jc w:val="right"/>
        <w:rPr>
          <w:color w:val="000000"/>
          <w:sz w:val="24"/>
          <w:szCs w:val="24"/>
        </w:rPr>
      </w:pPr>
    </w:p>
    <w:p w:rsidR="001D70B8" w:rsidRPr="001D70B8" w:rsidRDefault="001C7812" w:rsidP="001D70B8">
      <w:pPr>
        <w:pStyle w:val="a4"/>
        <w:spacing w:line="320" w:lineRule="exact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1D70B8" w:rsidRPr="001D70B8">
        <w:rPr>
          <w:color w:val="000000"/>
          <w:sz w:val="24"/>
          <w:szCs w:val="24"/>
        </w:rPr>
        <w:t>ТВЕРЖДЕН</w:t>
      </w:r>
    </w:p>
    <w:p w:rsidR="001D70B8" w:rsidRPr="001D70B8" w:rsidRDefault="001D70B8" w:rsidP="001D70B8">
      <w:pPr>
        <w:pStyle w:val="a4"/>
        <w:spacing w:line="320" w:lineRule="exact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1D70B8">
        <w:rPr>
          <w:color w:val="000000"/>
          <w:sz w:val="24"/>
          <w:szCs w:val="24"/>
        </w:rPr>
        <w:t>остановление администрации</w:t>
      </w:r>
    </w:p>
    <w:p w:rsidR="001C7812" w:rsidRDefault="001D70B8" w:rsidP="001D70B8">
      <w:pPr>
        <w:pStyle w:val="a4"/>
        <w:spacing w:line="320" w:lineRule="exact"/>
        <w:ind w:firstLine="0"/>
        <w:jc w:val="right"/>
        <w:rPr>
          <w:color w:val="000000"/>
          <w:sz w:val="24"/>
          <w:szCs w:val="24"/>
        </w:rPr>
      </w:pPr>
      <w:r w:rsidRPr="001D70B8">
        <w:rPr>
          <w:color w:val="000000"/>
          <w:sz w:val="24"/>
          <w:szCs w:val="24"/>
        </w:rPr>
        <w:t xml:space="preserve">Скопкортненского сельского </w:t>
      </w:r>
    </w:p>
    <w:p w:rsidR="001D70B8" w:rsidRPr="001D70B8" w:rsidRDefault="001C7812" w:rsidP="001C7812">
      <w:pPr>
        <w:pStyle w:val="a4"/>
        <w:spacing w:line="320" w:lineRule="exact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1D70B8" w:rsidRPr="001D70B8">
        <w:rPr>
          <w:color w:val="000000"/>
          <w:sz w:val="24"/>
          <w:szCs w:val="24"/>
        </w:rPr>
        <w:t>оселения</w:t>
      </w:r>
      <w:r>
        <w:rPr>
          <w:color w:val="000000"/>
          <w:sz w:val="24"/>
          <w:szCs w:val="24"/>
        </w:rPr>
        <w:t xml:space="preserve"> </w:t>
      </w:r>
      <w:r w:rsidR="001D70B8" w:rsidRPr="001D70B8">
        <w:rPr>
          <w:color w:val="000000"/>
          <w:sz w:val="24"/>
          <w:szCs w:val="24"/>
        </w:rPr>
        <w:t xml:space="preserve"> </w:t>
      </w:r>
      <w:r w:rsidR="001D70B8">
        <w:rPr>
          <w:color w:val="000000"/>
          <w:sz w:val="24"/>
          <w:szCs w:val="24"/>
        </w:rPr>
        <w:t>о</w:t>
      </w:r>
      <w:r w:rsidR="001D70B8" w:rsidRPr="001D70B8">
        <w:rPr>
          <w:color w:val="000000"/>
          <w:sz w:val="24"/>
          <w:szCs w:val="24"/>
        </w:rPr>
        <w:t>т</w:t>
      </w:r>
      <w:r w:rsidR="001D70B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24.08.</w:t>
      </w:r>
      <w:r w:rsidR="00DC5E9A">
        <w:rPr>
          <w:color w:val="000000"/>
          <w:sz w:val="24"/>
          <w:szCs w:val="24"/>
        </w:rPr>
        <w:t xml:space="preserve"> 2015 г. </w:t>
      </w:r>
      <w:r w:rsidR="001D70B8">
        <w:rPr>
          <w:color w:val="000000"/>
          <w:sz w:val="24"/>
          <w:szCs w:val="24"/>
        </w:rPr>
        <w:t>№</w:t>
      </w:r>
      <w:r w:rsidR="001D70B8" w:rsidRPr="001D70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51</w:t>
      </w:r>
      <w:r w:rsidR="001D70B8" w:rsidRPr="001D70B8">
        <w:rPr>
          <w:color w:val="000000"/>
          <w:sz w:val="24"/>
          <w:szCs w:val="24"/>
        </w:rPr>
        <w:t xml:space="preserve">  </w:t>
      </w:r>
    </w:p>
    <w:p w:rsidR="001D70B8" w:rsidRDefault="001D70B8" w:rsidP="001D70B8">
      <w:pPr>
        <w:pStyle w:val="a4"/>
        <w:spacing w:line="320" w:lineRule="exact"/>
        <w:ind w:firstLine="0"/>
        <w:jc w:val="center"/>
        <w:rPr>
          <w:b/>
          <w:color w:val="000000"/>
          <w:sz w:val="24"/>
          <w:szCs w:val="24"/>
        </w:rPr>
      </w:pPr>
    </w:p>
    <w:p w:rsidR="001D70B8" w:rsidRDefault="001D70B8" w:rsidP="001D70B8">
      <w:pPr>
        <w:pStyle w:val="a4"/>
        <w:spacing w:line="320" w:lineRule="exact"/>
        <w:ind w:firstLine="0"/>
        <w:jc w:val="center"/>
        <w:rPr>
          <w:b/>
          <w:color w:val="000000"/>
          <w:sz w:val="24"/>
          <w:szCs w:val="24"/>
        </w:rPr>
      </w:pPr>
    </w:p>
    <w:p w:rsidR="001D70B8" w:rsidRPr="000977B0" w:rsidRDefault="001D70B8" w:rsidP="001D70B8">
      <w:pPr>
        <w:pStyle w:val="a4"/>
        <w:spacing w:line="320" w:lineRule="exact"/>
        <w:ind w:firstLine="0"/>
        <w:jc w:val="center"/>
        <w:rPr>
          <w:b/>
          <w:color w:val="000000"/>
          <w:sz w:val="24"/>
          <w:szCs w:val="24"/>
        </w:rPr>
      </w:pPr>
      <w:r w:rsidRPr="000977B0">
        <w:rPr>
          <w:b/>
          <w:color w:val="000000"/>
          <w:sz w:val="24"/>
          <w:szCs w:val="24"/>
        </w:rPr>
        <w:t>Административный регламент</w:t>
      </w:r>
    </w:p>
    <w:p w:rsidR="001D70B8" w:rsidRDefault="001D70B8" w:rsidP="001D70B8">
      <w:pPr>
        <w:pStyle w:val="a4"/>
        <w:spacing w:line="320" w:lineRule="exact"/>
        <w:jc w:val="center"/>
        <w:rPr>
          <w:b/>
          <w:color w:val="000000"/>
          <w:sz w:val="24"/>
          <w:szCs w:val="24"/>
        </w:rPr>
      </w:pPr>
      <w:r w:rsidRPr="000977B0">
        <w:rPr>
          <w:b/>
          <w:color w:val="000000"/>
          <w:sz w:val="24"/>
          <w:szCs w:val="24"/>
        </w:rPr>
        <w:t xml:space="preserve">по предоставлению муниципальной услуги </w:t>
      </w:r>
    </w:p>
    <w:p w:rsidR="001D70B8" w:rsidRPr="00B56FFF" w:rsidRDefault="001D70B8" w:rsidP="001D70B8">
      <w:pPr>
        <w:shd w:val="clear" w:color="auto" w:fill="FFFFFF"/>
        <w:spacing w:line="270" w:lineRule="atLeast"/>
        <w:jc w:val="center"/>
      </w:pPr>
      <w:r w:rsidRPr="00B56FFF">
        <w:rPr>
          <w:b/>
          <w:bCs/>
        </w:rPr>
        <w:t>«</w:t>
      </w:r>
      <w:r w:rsidRPr="00EA25BF">
        <w:rPr>
          <w:b/>
          <w:bCs/>
        </w:rPr>
        <w:t xml:space="preserve">Выдача  выписок из </w:t>
      </w:r>
      <w:proofErr w:type="spellStart"/>
      <w:r w:rsidRPr="00EA25BF">
        <w:rPr>
          <w:b/>
          <w:bCs/>
        </w:rPr>
        <w:t>похозяйственной</w:t>
      </w:r>
      <w:proofErr w:type="spellEnd"/>
      <w:r w:rsidRPr="00EA25BF">
        <w:rPr>
          <w:b/>
          <w:bCs/>
        </w:rPr>
        <w:t xml:space="preserve"> книги справок и иных документов</w:t>
      </w:r>
      <w:r w:rsidRPr="00B56FFF">
        <w:rPr>
          <w:b/>
          <w:bCs/>
        </w:rPr>
        <w:t>»</w:t>
      </w:r>
    </w:p>
    <w:p w:rsidR="001D70B8" w:rsidRPr="00B56FFF" w:rsidRDefault="001D70B8" w:rsidP="001D70B8">
      <w:pPr>
        <w:pStyle w:val="a4"/>
        <w:spacing w:line="320" w:lineRule="exact"/>
        <w:jc w:val="center"/>
        <w:rPr>
          <w:b/>
          <w:color w:val="000000"/>
          <w:sz w:val="24"/>
          <w:szCs w:val="24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</w:rPr>
      </w:pPr>
      <w:r w:rsidRPr="00B4071E">
        <w:rPr>
          <w:b/>
          <w:color w:val="000000"/>
        </w:rPr>
        <w:t>I. Общие положения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1.1. Предмет регулирования административного регламента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Default="001D70B8" w:rsidP="001D70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071E">
        <w:rPr>
          <w:color w:val="000000"/>
        </w:rPr>
        <w:t xml:space="preserve">1.1.1. Административный регламент по предоставлению муниципальной услуги </w:t>
      </w:r>
    </w:p>
    <w:p w:rsidR="001D70B8" w:rsidRPr="00C424BB" w:rsidDel="008813EC" w:rsidRDefault="001D70B8" w:rsidP="001D70B8">
      <w:pPr>
        <w:shd w:val="clear" w:color="auto" w:fill="FFFFFF"/>
        <w:spacing w:line="270" w:lineRule="atLeast"/>
        <w:jc w:val="both"/>
        <w:rPr>
          <w:del w:id="0" w:author="Ирина Викторовна Тютикова" w:date="2014-09-23T10:06:00Z"/>
          <w:rFonts w:ascii="Helvetica" w:hAnsi="Helvetica" w:cs="Helvetica"/>
        </w:rPr>
      </w:pPr>
      <w:proofErr w:type="gramStart"/>
      <w:r w:rsidRPr="00C424BB">
        <w:rPr>
          <w:rFonts w:ascii="inherit" w:hAnsi="inherit" w:cs="Helvetica"/>
          <w:bCs/>
        </w:rPr>
        <w:t>«</w:t>
      </w:r>
      <w:r w:rsidRPr="00563E63">
        <w:rPr>
          <w:bCs/>
        </w:rPr>
        <w:t xml:space="preserve">Выдача  выписок из </w:t>
      </w:r>
      <w:proofErr w:type="spellStart"/>
      <w:r w:rsidRPr="00563E63">
        <w:rPr>
          <w:bCs/>
        </w:rPr>
        <w:t>похозяйственной</w:t>
      </w:r>
      <w:proofErr w:type="spellEnd"/>
      <w:r w:rsidRPr="00563E63">
        <w:rPr>
          <w:bCs/>
        </w:rPr>
        <w:t xml:space="preserve"> книги справок и иных документов</w:t>
      </w:r>
      <w:r w:rsidRPr="00C424BB">
        <w:rPr>
          <w:rFonts w:ascii="inherit" w:hAnsi="inherit" w:cs="Helvetica"/>
          <w:bCs/>
        </w:rPr>
        <w:t>»</w:t>
      </w:r>
      <w:r>
        <w:rPr>
          <w:rFonts w:ascii="Calibri" w:hAnsi="Calibri" w:cs="Helvetica"/>
        </w:rPr>
        <w:t xml:space="preserve"> </w:t>
      </w:r>
      <w:r>
        <w:rPr>
          <w:color w:val="000000"/>
        </w:rPr>
        <w:t>(д</w:t>
      </w:r>
      <w:r w:rsidRPr="00B4071E">
        <w:rPr>
          <w:color w:val="000000"/>
        </w:rPr>
        <w:t>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</w:t>
      </w:r>
      <w:proofErr w:type="gramEnd"/>
      <w:r w:rsidRPr="00B4071E">
        <w:rPr>
          <w:color w:val="000000"/>
        </w:rPr>
        <w:t xml:space="preserve"> муниципальной услуги.</w:t>
      </w:r>
    </w:p>
    <w:p w:rsidR="001D70B8" w:rsidRPr="00EA25BF" w:rsidRDefault="001D70B8" w:rsidP="001D70B8">
      <w:pPr>
        <w:shd w:val="clear" w:color="auto" w:fill="FFFFFF"/>
        <w:spacing w:line="270" w:lineRule="atLeast"/>
        <w:jc w:val="both"/>
      </w:pPr>
      <w:r w:rsidRPr="00C424BB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C424BB">
        <w:rPr>
          <w:color w:val="000000"/>
        </w:rPr>
        <w:t xml:space="preserve"> </w:t>
      </w:r>
      <w:r>
        <w:rPr>
          <w:color w:val="000000"/>
        </w:rPr>
        <w:t>1.1.2.</w:t>
      </w:r>
      <w:r w:rsidRPr="00EA25BF">
        <w:rPr>
          <w:bdr w:val="none" w:sz="0" w:space="0" w:color="auto" w:frame="1"/>
        </w:rPr>
        <w:t> В тексте настоящего </w:t>
      </w:r>
      <w:r w:rsidRPr="00EA25BF">
        <w:t> </w:t>
      </w:r>
      <w:r w:rsidRPr="00EA25BF">
        <w:rPr>
          <w:bdr w:val="none" w:sz="0" w:space="0" w:color="auto" w:frame="1"/>
        </w:rPr>
        <w:t>регламента </w:t>
      </w:r>
      <w:r w:rsidRPr="00EA25BF">
        <w:t> </w:t>
      </w:r>
      <w:r w:rsidRPr="00EA25BF">
        <w:rPr>
          <w:bdr w:val="none" w:sz="0" w:space="0" w:color="auto" w:frame="1"/>
        </w:rPr>
        <w:t>используются следующие термины:</w:t>
      </w:r>
    </w:p>
    <w:p w:rsidR="001D70B8" w:rsidRPr="00EA25BF" w:rsidRDefault="001D70B8" w:rsidP="001D70B8">
      <w:pPr>
        <w:shd w:val="clear" w:color="auto" w:fill="FFFFFF"/>
        <w:spacing w:line="270" w:lineRule="atLeast"/>
        <w:ind w:firstLine="708"/>
        <w:jc w:val="both"/>
      </w:pPr>
      <w:r w:rsidRPr="00EA25BF">
        <w:rPr>
          <w:bdr w:val="none" w:sz="0" w:space="0" w:color="auto" w:frame="1"/>
        </w:rPr>
        <w:t xml:space="preserve">- административный регламент о предоставлении муниципальной услуги по выдаче выписок из </w:t>
      </w:r>
      <w:proofErr w:type="spellStart"/>
      <w:r w:rsidRPr="00EA25BF">
        <w:rPr>
          <w:bdr w:val="none" w:sz="0" w:space="0" w:color="auto" w:frame="1"/>
        </w:rPr>
        <w:t>похозяйственной</w:t>
      </w:r>
      <w:proofErr w:type="spellEnd"/>
      <w:r w:rsidRPr="00EA25BF">
        <w:rPr>
          <w:bdr w:val="none" w:sz="0" w:space="0" w:color="auto" w:frame="1"/>
        </w:rPr>
        <w:t xml:space="preserve"> книги справок и иных документов» администрацией</w:t>
      </w:r>
      <w:r w:rsidRPr="00EA25BF">
        <w:t xml:space="preserve">  Скопкортненского </w:t>
      </w:r>
      <w:r w:rsidRPr="00EA25BF">
        <w:rPr>
          <w:bdr w:val="none" w:sz="0" w:space="0" w:color="auto" w:frame="1"/>
        </w:rPr>
        <w:t>сельского поселения </w:t>
      </w:r>
      <w:r w:rsidRPr="00EA25BF">
        <w:t> </w:t>
      </w:r>
      <w:r w:rsidRPr="00EA25BF">
        <w:rPr>
          <w:bdr w:val="none" w:sz="0" w:space="0" w:color="auto" w:frame="1"/>
        </w:rPr>
        <w:t>(далее - административный регламент) – нормативный правовой акт, определяющий сроки и последовательность действий уполномоченного лица администрации Скопкортненского</w:t>
      </w:r>
      <w:r w:rsidRPr="00EA25BF">
        <w:t> </w:t>
      </w:r>
      <w:r w:rsidRPr="00EA25BF">
        <w:rPr>
          <w:bdr w:val="none" w:sz="0" w:space="0" w:color="auto" w:frame="1"/>
        </w:rPr>
        <w:t> сельского поселения, связанных с предоставлением населению документированной информации при непосредственном обращении (заявлении) граждан или организаций;</w:t>
      </w:r>
    </w:p>
    <w:p w:rsidR="001D70B8" w:rsidRPr="00EA25BF" w:rsidRDefault="001D70B8" w:rsidP="001D70B8">
      <w:pPr>
        <w:shd w:val="clear" w:color="auto" w:fill="FFFFFF"/>
        <w:spacing w:line="270" w:lineRule="atLeast"/>
        <w:ind w:firstLine="708"/>
        <w:jc w:val="both"/>
      </w:pPr>
      <w:r w:rsidRPr="00EA25BF">
        <w:rPr>
          <w:bdr w:val="none" w:sz="0" w:space="0" w:color="auto" w:frame="1"/>
        </w:rPr>
        <w:t>- административная процедура - последовательность действий уполномоченного лица администрации</w:t>
      </w:r>
      <w:r w:rsidRPr="00EA25BF">
        <w:t> Скопкортненского </w:t>
      </w:r>
      <w:r w:rsidRPr="00EA25BF">
        <w:rPr>
          <w:bdr w:val="none" w:sz="0" w:space="0" w:color="auto" w:frame="1"/>
        </w:rPr>
        <w:t> сельского поселения при исполнении муниципальной услуги по предоставлению гражданам  выписок из </w:t>
      </w:r>
      <w:proofErr w:type="spellStart"/>
      <w:r w:rsidRPr="00EA25BF">
        <w:rPr>
          <w:bdr w:val="none" w:sz="0" w:space="0" w:color="auto" w:frame="1"/>
        </w:rPr>
        <w:t>похозяйственной</w:t>
      </w:r>
      <w:proofErr w:type="spellEnd"/>
      <w:r w:rsidRPr="00EA25BF">
        <w:rPr>
          <w:bdr w:val="none" w:sz="0" w:space="0" w:color="auto" w:frame="1"/>
        </w:rPr>
        <w:t xml:space="preserve"> книги справок и иных документов;</w:t>
      </w:r>
    </w:p>
    <w:p w:rsidR="001D70B8" w:rsidRPr="00EA25BF" w:rsidRDefault="001D70B8" w:rsidP="001D70B8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       </w:t>
      </w:r>
      <w:r w:rsidRPr="00EA25BF">
        <w:t> </w:t>
      </w:r>
      <w:r w:rsidRPr="00EA25BF">
        <w:rPr>
          <w:bdr w:val="none" w:sz="0" w:space="0" w:color="auto" w:frame="1"/>
        </w:rPr>
        <w:t>- похозяйственная книга – документ первичного административного учета сельского населения, наличия у него земли, скота, жилых построек и другого имущества;</w:t>
      </w:r>
    </w:p>
    <w:p w:rsidR="001D70B8" w:rsidRPr="00EA25BF" w:rsidRDefault="001D70B8" w:rsidP="001D70B8">
      <w:pPr>
        <w:shd w:val="clear" w:color="auto" w:fill="FFFFFF"/>
        <w:spacing w:line="270" w:lineRule="atLeast"/>
        <w:ind w:firstLine="708"/>
        <w:jc w:val="both"/>
      </w:pPr>
      <w:r w:rsidRPr="00EA25BF">
        <w:rPr>
          <w:bdr w:val="none" w:sz="0" w:space="0" w:color="auto" w:frame="1"/>
        </w:rPr>
        <w:t xml:space="preserve">- выписка из </w:t>
      </w:r>
      <w:proofErr w:type="spellStart"/>
      <w:r w:rsidRPr="00EA25BF">
        <w:rPr>
          <w:bdr w:val="none" w:sz="0" w:space="0" w:color="auto" w:frame="1"/>
        </w:rPr>
        <w:t>похозяйственной</w:t>
      </w:r>
      <w:proofErr w:type="spellEnd"/>
      <w:r w:rsidRPr="00EA25BF">
        <w:rPr>
          <w:bdr w:val="none" w:sz="0" w:space="0" w:color="auto" w:frame="1"/>
        </w:rPr>
        <w:t xml:space="preserve"> книги - документ, предоставляемый гражданину отражающий сведения о гражданах, зарегистрированных по месту жительства, о площади жилого помещения, подтверждающий факт наличия у гражданина скота, жилых строений, имущества, а также отражающий состав семьи гражданина;</w:t>
      </w:r>
    </w:p>
    <w:p w:rsidR="001D70B8" w:rsidRPr="00EA25BF" w:rsidRDefault="001D70B8" w:rsidP="001D70B8">
      <w:pPr>
        <w:shd w:val="clear" w:color="auto" w:fill="FFFFFF"/>
        <w:spacing w:line="270" w:lineRule="atLeast"/>
        <w:ind w:firstLine="708"/>
        <w:jc w:val="both"/>
      </w:pPr>
      <w:r w:rsidRPr="00EA25BF">
        <w:rPr>
          <w:bdr w:val="none" w:sz="0" w:space="0" w:color="auto" w:frame="1"/>
        </w:rPr>
        <w:t>- справка – документ, представляемый гражданину на основании действующего нормативного правового акта, с информацией, которой располагают органы местного самоуправления;</w:t>
      </w:r>
    </w:p>
    <w:p w:rsidR="001D70B8" w:rsidRPr="00EA25BF" w:rsidRDefault="001D70B8" w:rsidP="001D70B8">
      <w:pPr>
        <w:shd w:val="clear" w:color="auto" w:fill="FFFFFF"/>
        <w:spacing w:line="270" w:lineRule="atLeast"/>
        <w:ind w:firstLine="708"/>
        <w:jc w:val="both"/>
      </w:pPr>
      <w:r w:rsidRPr="00EA25BF">
        <w:rPr>
          <w:bdr w:val="none" w:sz="0" w:space="0" w:color="auto" w:frame="1"/>
        </w:rPr>
        <w:t>- поквартирная карточка – документ, отражающий сведения о гражданах, зарегистрированных по месту жительства, месту пребывания в жилом помещении, о площади жилого помещения</w:t>
      </w:r>
    </w:p>
    <w:p w:rsidR="001D70B8" w:rsidRPr="00EA25BF" w:rsidRDefault="001D70B8" w:rsidP="001D70B8">
      <w:pPr>
        <w:shd w:val="clear" w:color="auto" w:fill="FFFFFF"/>
        <w:spacing w:line="270" w:lineRule="atLeast"/>
        <w:ind w:firstLine="708"/>
        <w:jc w:val="both"/>
      </w:pPr>
      <w:r w:rsidRPr="00EA25BF">
        <w:rPr>
          <w:bdr w:val="none" w:sz="0" w:space="0" w:color="auto" w:frame="1"/>
        </w:rPr>
        <w:lastRenderedPageBreak/>
        <w:t>- выписка из поквартирной карточки – документ, предоставляемый гражданину отражающий сведения о гражданах, зарегистрированных по месту жительства, месту пребывания в жилом помещении, о площади жилого помещения</w:t>
      </w:r>
      <w:r>
        <w:rPr>
          <w:bdr w:val="none" w:sz="0" w:space="0" w:color="auto" w:frame="1"/>
        </w:rPr>
        <w:t>.</w:t>
      </w:r>
    </w:p>
    <w:p w:rsidR="001D70B8" w:rsidRPr="00430414" w:rsidRDefault="001D70B8" w:rsidP="001D70B8">
      <w:pPr>
        <w:pStyle w:val="text"/>
        <w:rPr>
          <w:rFonts w:ascii="Times New Roman" w:hAnsi="Times New Roman" w:cs="Times New Roman"/>
        </w:rPr>
      </w:pPr>
      <w:r w:rsidRPr="00C424BB">
        <w:rPr>
          <w:rFonts w:ascii="Times New Roman" w:hAnsi="Times New Roman" w:cs="Times New Roman"/>
          <w:color w:val="000000"/>
        </w:rPr>
        <w:t xml:space="preserve">        </w:t>
      </w:r>
    </w:p>
    <w:p w:rsidR="001D70B8" w:rsidRPr="00430414" w:rsidRDefault="001D70B8" w:rsidP="001D70B8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1D70B8" w:rsidRPr="00C424BB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424BB">
        <w:rPr>
          <w:color w:val="000000"/>
        </w:rPr>
        <w:t>1.2. Круг заявителей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1D70B8" w:rsidRDefault="001D70B8" w:rsidP="001D70B8">
      <w:pPr>
        <w:ind w:firstLine="851"/>
        <w:jc w:val="both"/>
      </w:pPr>
      <w:r w:rsidRPr="00B4071E">
        <w:rPr>
          <w:color w:val="000000"/>
        </w:rPr>
        <w:t>1.2.1. В качестве заявителей выступают физические лица, индивидуальные предприним</w:t>
      </w:r>
      <w:r>
        <w:rPr>
          <w:color w:val="000000"/>
        </w:rPr>
        <w:t>атели</w:t>
      </w:r>
      <w:r w:rsidR="007F7B9C">
        <w:rPr>
          <w:sz w:val="28"/>
          <w:szCs w:val="28"/>
        </w:rPr>
        <w:t xml:space="preserve">, </w:t>
      </w:r>
      <w:r w:rsidRPr="006D48A1">
        <w:t>юридические лица, обратившиеся в администрацию</w:t>
      </w:r>
      <w:r w:rsidR="0037305B">
        <w:t xml:space="preserve"> Скопкортненского сельского поселения Александровского муниципального района</w:t>
      </w:r>
      <w:r w:rsidRPr="006D48A1">
        <w:t xml:space="preserve"> за предоставлением</w:t>
      </w:r>
      <w:r w:rsidRPr="001D70B8">
        <w:rPr>
          <w:b/>
          <w:bCs/>
        </w:rPr>
        <w:t xml:space="preserve"> </w:t>
      </w:r>
      <w:r w:rsidRPr="001D70B8">
        <w:rPr>
          <w:bCs/>
        </w:rPr>
        <w:t xml:space="preserve">выписок из </w:t>
      </w:r>
      <w:proofErr w:type="spellStart"/>
      <w:r w:rsidRPr="001D70B8">
        <w:rPr>
          <w:bCs/>
        </w:rPr>
        <w:t>похозяйственной</w:t>
      </w:r>
      <w:proofErr w:type="spellEnd"/>
      <w:r w:rsidRPr="001D70B8">
        <w:rPr>
          <w:bCs/>
        </w:rPr>
        <w:t xml:space="preserve"> книги</w:t>
      </w:r>
      <w:r>
        <w:rPr>
          <w:bCs/>
        </w:rPr>
        <w:t>,</w:t>
      </w:r>
      <w:r w:rsidRPr="001D70B8">
        <w:rPr>
          <w:bCs/>
        </w:rPr>
        <w:t xml:space="preserve"> справок и иных документов</w:t>
      </w:r>
      <w:r w:rsidRPr="006D48A1">
        <w:t>.</w:t>
      </w:r>
    </w:p>
    <w:p w:rsidR="007F7B9C" w:rsidRPr="006D48A1" w:rsidRDefault="007F7B9C" w:rsidP="001D70B8">
      <w:pPr>
        <w:ind w:firstLine="851"/>
        <w:jc w:val="both"/>
      </w:pPr>
      <w: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1D70B8" w:rsidRPr="001D70B8" w:rsidRDefault="001D70B8" w:rsidP="001D70B8">
      <w:pPr>
        <w:ind w:firstLine="851"/>
        <w:rPr>
          <w:color w:val="FF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>
        <w:rPr>
          <w:color w:val="000000"/>
        </w:rPr>
        <w:t>1.</w:t>
      </w:r>
      <w:r w:rsidRPr="00B4071E">
        <w:rPr>
          <w:color w:val="000000"/>
        </w:rPr>
        <w:t>3. Требования к порядку информирования о предоставлении муниципальной услуги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1.3.1. </w:t>
      </w:r>
      <w:proofErr w:type="gramStart"/>
      <w:r w:rsidRPr="00B4071E">
        <w:rPr>
          <w:color w:val="000000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</w:t>
      </w:r>
      <w:r w:rsidR="007F7B9C">
        <w:rPr>
          <w:color w:val="000000"/>
        </w:rPr>
        <w:t>тавляющего муниципальную услугу.</w:t>
      </w:r>
      <w:proofErr w:type="gramEnd"/>
    </w:p>
    <w:p w:rsidR="001D70B8" w:rsidRDefault="001D70B8" w:rsidP="001D70B8">
      <w:pPr>
        <w:autoSpaceDE w:val="0"/>
        <w:autoSpaceDN w:val="0"/>
        <w:adjustRightInd w:val="0"/>
        <w:spacing w:line="320" w:lineRule="exact"/>
        <w:jc w:val="both"/>
      </w:pPr>
      <w:r w:rsidRPr="00B4071E">
        <w:t xml:space="preserve">Администрация </w:t>
      </w:r>
      <w:r w:rsidRPr="00B4071E">
        <w:rPr>
          <w:color w:val="000000"/>
        </w:rPr>
        <w:t>Скопкортненского сельского поселения (далее – орган, предоставляющий муниципальную услугу), расположе</w:t>
      </w:r>
      <w:proofErr w:type="gramStart"/>
      <w:r w:rsidRPr="00B4071E">
        <w:rPr>
          <w:color w:val="000000"/>
        </w:rPr>
        <w:t>н(</w:t>
      </w:r>
      <w:proofErr w:type="gramEnd"/>
      <w:r w:rsidRPr="00B4071E">
        <w:rPr>
          <w:color w:val="000000"/>
        </w:rPr>
        <w:t xml:space="preserve">а) по адресу:  </w:t>
      </w:r>
      <w:r w:rsidRPr="00B4071E">
        <w:t>618345 П</w:t>
      </w:r>
      <w:r>
        <w:t>ермский край  Александровский район  поселок Скопкортная улица  Ленина дом 2.</w:t>
      </w:r>
      <w:r w:rsidRPr="00B4071E">
        <w:t xml:space="preserve"> </w:t>
      </w:r>
    </w:p>
    <w:p w:rsidR="001D70B8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D70B8" w:rsidRDefault="001D70B8" w:rsidP="001D70B8">
      <w:pPr>
        <w:autoSpaceDE w:val="0"/>
        <w:autoSpaceDN w:val="0"/>
        <w:adjustRightInd w:val="0"/>
        <w:jc w:val="both"/>
        <w:rPr>
          <w:color w:val="000000"/>
        </w:rPr>
      </w:pPr>
      <w:r w:rsidRPr="00B4071E">
        <w:rPr>
          <w:color w:val="000000"/>
        </w:rPr>
        <w:t xml:space="preserve">График работы: </w:t>
      </w:r>
    </w:p>
    <w:p w:rsidR="001D70B8" w:rsidRPr="00B4071E" w:rsidRDefault="001D70B8" w:rsidP="001D70B8">
      <w:pPr>
        <w:autoSpaceDE w:val="0"/>
        <w:autoSpaceDN w:val="0"/>
        <w:adjustRightInd w:val="0"/>
        <w:jc w:val="both"/>
        <w:rPr>
          <w:color w:val="000000"/>
        </w:rPr>
      </w:pPr>
    </w:p>
    <w:p w:rsidR="001D70B8" w:rsidRPr="00B4071E" w:rsidRDefault="001D70B8" w:rsidP="001D70B8">
      <w:r w:rsidRPr="00B4071E">
        <w:t>понедельник - пятница   с 09.00  до 17.00 ,</w:t>
      </w:r>
    </w:p>
    <w:p w:rsidR="001D70B8" w:rsidRPr="00B4071E" w:rsidRDefault="001D70B8" w:rsidP="001D70B8">
      <w:r w:rsidRPr="00B4071E">
        <w:t>перерыв                            с 13.00  до 14.00,</w:t>
      </w:r>
    </w:p>
    <w:p w:rsidR="001D70B8" w:rsidRDefault="001D70B8" w:rsidP="001D70B8">
      <w:r>
        <w:t>выходные дни – суббота, воскресенье, праздничные и нерабочие дни</w:t>
      </w:r>
    </w:p>
    <w:p w:rsidR="001D70B8" w:rsidRPr="00B4071E" w:rsidRDefault="001D70B8" w:rsidP="001D70B8"/>
    <w:p w:rsidR="001D70B8" w:rsidRDefault="001D70B8" w:rsidP="001D70B8">
      <w:r w:rsidRPr="00B4071E">
        <w:t>Справочные телефоны: (34 274) 3-72-51</w:t>
      </w:r>
    </w:p>
    <w:p w:rsidR="001D70B8" w:rsidRPr="00B4071E" w:rsidRDefault="001D70B8" w:rsidP="001D70B8"/>
    <w:p w:rsidR="001D70B8" w:rsidRPr="00B4071E" w:rsidRDefault="001D70B8" w:rsidP="001D70B8">
      <w:pPr>
        <w:jc w:val="both"/>
        <w:rPr>
          <w:color w:val="0070C0"/>
        </w:rPr>
      </w:pPr>
      <w:r w:rsidRPr="00B4071E">
        <w:t>Адрес официального сайта органа, предоставляющего муниципальную услугу,</w:t>
      </w:r>
      <w:r w:rsidRPr="00B4071E" w:rsidDel="00797907">
        <w:t xml:space="preserve"> </w:t>
      </w:r>
      <w:r w:rsidRPr="00B4071E">
        <w:t>в сети «Интернет», содержащего информацию о порядке предоставления муниципальной услуги</w:t>
      </w:r>
      <w:r w:rsidRPr="00B4071E">
        <w:rPr>
          <w:color w:val="0070C0"/>
        </w:rPr>
        <w:t xml:space="preserve">: </w:t>
      </w:r>
      <w:hyperlink r:id="rId8" w:history="1">
        <w:r w:rsidRPr="001C7812">
          <w:rPr>
            <w:rStyle w:val="a6"/>
            <w:color w:val="auto"/>
            <w:u w:val="none"/>
            <w:shd w:val="clear" w:color="auto" w:fill="FFFFFF"/>
          </w:rPr>
          <w:t>http://www.aleksraion.ru</w:t>
        </w:r>
      </w:hyperlink>
      <w:r>
        <w:rPr>
          <w:color w:val="0070C0"/>
        </w:rPr>
        <w:t xml:space="preserve"> </w:t>
      </w:r>
      <w:r w:rsidRPr="00A04050">
        <w:t>страниц</w:t>
      </w:r>
      <w:r>
        <w:t xml:space="preserve">а </w:t>
      </w:r>
      <w:r w:rsidRPr="00A04050">
        <w:t xml:space="preserve"> Скопкортненского сельского поселения.</w:t>
      </w:r>
    </w:p>
    <w:p w:rsidR="001D70B8" w:rsidRPr="00B4071E" w:rsidRDefault="001D70B8" w:rsidP="001D70B8">
      <w:pPr>
        <w:jc w:val="both"/>
        <w:rPr>
          <w:color w:val="000000"/>
        </w:rPr>
      </w:pPr>
      <w:r w:rsidRPr="00B4071E">
        <w:rPr>
          <w:color w:val="000000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1C7812">
          <w:rPr>
            <w:rStyle w:val="a6"/>
            <w:color w:val="000000"/>
            <w:u w:val="none"/>
          </w:rPr>
          <w:t>http://www.gosuslugi.ru/</w:t>
        </w:r>
      </w:hyperlink>
      <w:r w:rsidRPr="00B4071E">
        <w:rPr>
          <w:color w:val="000000"/>
        </w:rPr>
        <w:t xml:space="preserve"> (далее – Единый портал).</w:t>
      </w:r>
    </w:p>
    <w:p w:rsidR="001D70B8" w:rsidRDefault="001D70B8" w:rsidP="001D70B8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4071E">
        <w:rPr>
          <w:color w:val="000000"/>
        </w:rPr>
        <w:t>Адрес электронной п</w:t>
      </w:r>
      <w:r>
        <w:rPr>
          <w:color w:val="000000"/>
        </w:rPr>
        <w:t>очты для направления обращений по вопросам предоставления</w:t>
      </w:r>
    </w:p>
    <w:p w:rsidR="001D70B8" w:rsidRPr="00635E44" w:rsidDel="00FE3679" w:rsidRDefault="001D70B8" w:rsidP="001D70B8">
      <w:pPr>
        <w:autoSpaceDE w:val="0"/>
        <w:autoSpaceDN w:val="0"/>
        <w:adjustRightInd w:val="0"/>
        <w:spacing w:line="320" w:lineRule="exact"/>
        <w:rPr>
          <w:del w:id="1" w:author="Ирина Викторовна Тютикова" w:date="2014-09-23T10:27:00Z"/>
          <w:color w:val="000000"/>
        </w:rPr>
      </w:pPr>
      <w:r w:rsidRPr="00B4071E">
        <w:rPr>
          <w:color w:val="000000"/>
        </w:rPr>
        <w:t xml:space="preserve">муниципальной услуги: </w:t>
      </w:r>
      <w:r w:rsidRPr="00A04050">
        <w:rPr>
          <w:lang w:val="en-US"/>
        </w:rPr>
        <w:t>adm</w:t>
      </w:r>
      <w:r w:rsidRPr="00A04050">
        <w:t>_</w:t>
      </w:r>
      <w:r w:rsidRPr="00A04050">
        <w:rPr>
          <w:lang w:val="en-US"/>
        </w:rPr>
        <w:t>skopsp</w:t>
      </w:r>
      <w:r w:rsidRPr="00A04050">
        <w:t>@</w:t>
      </w:r>
      <w:r w:rsidRPr="00A04050">
        <w:rPr>
          <w:lang w:val="en-US"/>
        </w:rPr>
        <w:t>mail</w:t>
      </w:r>
      <w:r w:rsidRPr="00A04050">
        <w:t>.</w:t>
      </w:r>
      <w:proofErr w:type="spellStart"/>
      <w:r w:rsidRPr="00A04050">
        <w:rPr>
          <w:lang w:val="en-US"/>
        </w:rPr>
        <w:t>ru</w:t>
      </w:r>
      <w:proofErr w:type="spellEnd"/>
      <w:r>
        <w:t>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</w:rPr>
      </w:pPr>
      <w:r w:rsidRPr="00B4071E">
        <w:rPr>
          <w:color w:val="000000"/>
        </w:rPr>
        <w:t>1.3.2. Информация о месте нахождения, графике работы, справочных телефонах, адресе сайта в сети «Интернет»</w:t>
      </w:r>
      <w:r w:rsidRPr="00B4071E">
        <w:rPr>
          <w:b/>
          <w:bCs/>
          <w:color w:val="000000"/>
        </w:rPr>
        <w:t xml:space="preserve"> </w:t>
      </w:r>
      <w:r w:rsidRPr="00B4071E">
        <w:rPr>
          <w:bCs/>
          <w:color w:val="000000"/>
        </w:rPr>
        <w:t>организаций, участвующих в предоставлении муниципальной услуги.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Заявители вправе получить муниципальную услугу через </w:t>
      </w:r>
      <w:r>
        <w:rPr>
          <w:color w:val="000000"/>
        </w:rPr>
        <w:t>филиал краевого</w:t>
      </w:r>
      <w:r w:rsidRPr="00B4071E">
        <w:rPr>
          <w:color w:val="000000"/>
        </w:rPr>
        <w:t xml:space="preserve"> государственное автономное учреждение «Пермский краевой многофункциональный </w:t>
      </w:r>
      <w:r w:rsidRPr="00B4071E">
        <w:rPr>
          <w:color w:val="000000"/>
        </w:rPr>
        <w:lastRenderedPageBreak/>
        <w:t>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1D70B8" w:rsidRPr="00B4071E" w:rsidRDefault="001D70B8" w:rsidP="001D70B8">
      <w:pPr>
        <w:pStyle w:val="a8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 w:val="24"/>
          <w:szCs w:val="24"/>
        </w:rPr>
      </w:pPr>
      <w:r w:rsidRPr="00B4071E">
        <w:rPr>
          <w:color w:val="000000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1C7812">
        <w:rPr>
          <w:color w:val="000000"/>
          <w:sz w:val="24"/>
          <w:szCs w:val="24"/>
        </w:rPr>
        <w:t>http://mfc.permkrai.ru./.</w:t>
      </w:r>
    </w:p>
    <w:p w:rsidR="001D70B8" w:rsidRPr="00B4071E" w:rsidRDefault="001D70B8" w:rsidP="001D70B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1E">
        <w:rPr>
          <w:rFonts w:ascii="Times New Roman" w:hAnsi="Times New Roman" w:cs="Times New Roman"/>
          <w:color w:val="000000"/>
          <w:sz w:val="24"/>
          <w:szCs w:val="24"/>
        </w:rPr>
        <w:t xml:space="preserve">1.3.3. Информация по вопросам предоставления муниципальной услуги, </w:t>
      </w:r>
      <w:r w:rsidRPr="00B4071E">
        <w:rPr>
          <w:rFonts w:ascii="Times New Roman" w:hAnsi="Times New Roman" w:cs="Times New Roman"/>
          <w:color w:val="000000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на информационных стендах в здании органа, предоставляющего муниципальную услугу;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на официальном сайте;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на Едином портале;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>с использованием средств телефонной связи;</w:t>
      </w:r>
    </w:p>
    <w:p w:rsidR="001D70B8" w:rsidRPr="00635E44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B4071E">
        <w:rPr>
          <w:color w:val="000000"/>
        </w:rPr>
        <w:t>при личном обращении в орган, предоставляющий муниципальную услугу,</w:t>
      </w:r>
      <w:r w:rsidRPr="00B4071E">
        <w:rPr>
          <w:b/>
          <w:i/>
          <w:color w:val="000000"/>
        </w:rPr>
        <w:t xml:space="preserve"> </w:t>
      </w:r>
      <w:r w:rsidRPr="00B4071E">
        <w:rPr>
          <w:color w:val="000000"/>
        </w:rPr>
        <w:t>МФЦ</w:t>
      </w:r>
      <w:r>
        <w:t>.</w:t>
      </w:r>
    </w:p>
    <w:p w:rsidR="001D70B8" w:rsidRPr="00B4071E" w:rsidRDefault="001D70B8" w:rsidP="001D70B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1E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B407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4071E">
        <w:rPr>
          <w:rFonts w:ascii="Times New Roman" w:hAnsi="Times New Roman" w:cs="Times New Roman"/>
          <w:color w:val="000000"/>
          <w:sz w:val="24"/>
          <w:szCs w:val="24"/>
        </w:rPr>
        <w:t xml:space="preserve">Единого портала. 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извлечения из текста административного регламента;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блок-схема предоставления муниципальной услуги;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перечни документов, необходимых для предоставления муниципальной услуги;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перечень услуг, которые являются необходимыми и обязательными для предоставления муниципальной услуги;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образцы оформления документов, необходимых для предоставления муниципальной услуги, и требования к ним;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информация о местонахождении, справочных</w:t>
      </w:r>
      <w:r w:rsidRPr="00B4071E" w:rsidDel="00362363">
        <w:rPr>
          <w:color w:val="000000"/>
        </w:rPr>
        <w:t xml:space="preserve"> </w:t>
      </w:r>
      <w:r w:rsidRPr="00B4071E">
        <w:rPr>
          <w:color w:val="000000"/>
        </w:rPr>
        <w:t>телефонах, адресе официального сайта и электронной почты, графике работы</w:t>
      </w:r>
      <w:r w:rsidRPr="00B4071E">
        <w:rPr>
          <w:b/>
          <w:i/>
          <w:color w:val="000000"/>
        </w:rPr>
        <w:t xml:space="preserve"> </w:t>
      </w:r>
      <w:r w:rsidRPr="00B4071E">
        <w:rPr>
          <w:color w:val="000000"/>
        </w:rPr>
        <w:t>органа, предоставляющего муниципальную услугу;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график приема заявителей должностными лицами, муниципальными служащими</w:t>
      </w:r>
      <w:r w:rsidRPr="00B4071E">
        <w:rPr>
          <w:b/>
          <w:i/>
          <w:color w:val="000000"/>
        </w:rPr>
        <w:t xml:space="preserve"> </w:t>
      </w:r>
      <w:r w:rsidRPr="00B4071E">
        <w:rPr>
          <w:color w:val="000000"/>
        </w:rPr>
        <w:t>органа, предоставляющего муниципальную услугу;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информация о сроках предоставления муниципальной услуги;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основания для отказа в приеме документов, необходимых для предоставления муниципальной услуги;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основания для отказа в предоставлении муниципальной услуги;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порядок информирования о ходе предоставления муниципальной услуги;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порядок получения консультаций;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1D70B8" w:rsidRPr="00B4071E" w:rsidRDefault="001D70B8" w:rsidP="001D70B8">
      <w:pPr>
        <w:spacing w:line="320" w:lineRule="exact"/>
        <w:ind w:firstLine="459"/>
        <w:jc w:val="both"/>
        <w:rPr>
          <w:color w:val="000000"/>
        </w:rPr>
      </w:pPr>
      <w:r w:rsidRPr="00B4071E">
        <w:rPr>
          <w:color w:val="000000"/>
        </w:rPr>
        <w:t>иная информация необходимая для предоставления муниципальной услуги.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</w:rPr>
      </w:pPr>
      <w:r w:rsidRPr="00B4071E">
        <w:rPr>
          <w:b/>
          <w:color w:val="000000"/>
        </w:rPr>
        <w:t>II. Стандарт предоставления муниципальной услуги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2.1. Наименование муниципальной услуги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56FFF" w:rsidRDefault="001D70B8" w:rsidP="001D70B8">
      <w:pPr>
        <w:shd w:val="clear" w:color="auto" w:fill="FFFFFF"/>
        <w:spacing w:line="270" w:lineRule="atLeast"/>
      </w:pPr>
      <w:r w:rsidRPr="00B4071E">
        <w:rPr>
          <w:color w:val="000000"/>
        </w:rPr>
        <w:t xml:space="preserve">2.1.1. </w:t>
      </w:r>
      <w:r w:rsidRPr="00B56FFF">
        <w:rPr>
          <w:b/>
          <w:bCs/>
        </w:rPr>
        <w:t>«</w:t>
      </w:r>
      <w:r w:rsidR="00A52B91">
        <w:rPr>
          <w:bCs/>
        </w:rPr>
        <w:t xml:space="preserve">Выдача выписок из </w:t>
      </w:r>
      <w:proofErr w:type="spellStart"/>
      <w:r w:rsidR="00A52B91">
        <w:rPr>
          <w:bCs/>
        </w:rPr>
        <w:t>похозяйственной</w:t>
      </w:r>
      <w:proofErr w:type="spellEnd"/>
      <w:r w:rsidR="00A52B91">
        <w:rPr>
          <w:bCs/>
        </w:rPr>
        <w:t xml:space="preserve"> книги, справок и иных документов</w:t>
      </w:r>
      <w:r w:rsidRPr="00D37C3B">
        <w:rPr>
          <w:bCs/>
        </w:rPr>
        <w:t>»</w:t>
      </w:r>
      <w:r>
        <w:rPr>
          <w:bCs/>
        </w:rPr>
        <w:t>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 xml:space="preserve">2.2. </w:t>
      </w:r>
      <w:r w:rsidRPr="00B4071E">
        <w:rPr>
          <w:bCs/>
          <w:iCs/>
          <w:color w:val="000000"/>
        </w:rPr>
        <w:t>Наименование органа местного самоуправления, предоставляющего муниципальную услугу</w:t>
      </w:r>
      <w:r w:rsidRPr="00B4071E">
        <w:rPr>
          <w:color w:val="000000"/>
        </w:rPr>
        <w:t xml:space="preserve"> 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2.2.1. Органом, уполномоченным на предоставление муниципальной услуги, </w:t>
      </w:r>
      <w:r w:rsidRPr="00B4071E">
        <w:rPr>
          <w:color w:val="000000"/>
        </w:rPr>
        <w:br/>
        <w:t>является</w:t>
      </w:r>
      <w:r w:rsidRPr="00B4071E">
        <w:rPr>
          <w:b/>
          <w:i/>
          <w:color w:val="000000"/>
        </w:rPr>
        <w:t xml:space="preserve"> </w:t>
      </w:r>
      <w:r>
        <w:rPr>
          <w:color w:val="000000"/>
        </w:rPr>
        <w:t xml:space="preserve"> а</w:t>
      </w:r>
      <w:r w:rsidRPr="00B4071E">
        <w:rPr>
          <w:color w:val="000000"/>
        </w:rPr>
        <w:t>дминистрация Скопкортненского сельского  поселения   Александровского муниципального района Пермского края</w:t>
      </w:r>
      <w:r w:rsidRPr="00B4071E">
        <w:rPr>
          <w:i/>
          <w:color w:val="000000"/>
        </w:rPr>
        <w:t xml:space="preserve"> </w:t>
      </w:r>
      <w:r w:rsidRPr="00B4071E">
        <w:rPr>
          <w:color w:val="000000"/>
        </w:rPr>
        <w:t xml:space="preserve">(далее - орган, предоставляющий муниципальную </w:t>
      </w:r>
      <w:r>
        <w:rPr>
          <w:color w:val="000000"/>
        </w:rPr>
        <w:t>услугу)</w:t>
      </w:r>
      <w:r w:rsidRPr="00B4071E">
        <w:rPr>
          <w:color w:val="000000"/>
        </w:rPr>
        <w:t>.</w:t>
      </w:r>
    </w:p>
    <w:p w:rsidR="001D70B8" w:rsidRPr="00A52B91" w:rsidRDefault="001D70B8" w:rsidP="00A52B9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2.2.2. </w:t>
      </w:r>
      <w:r w:rsidR="00CB5E58">
        <w:rPr>
          <w:bdr w:val="none" w:sz="0" w:space="0" w:color="auto" w:frame="1"/>
        </w:rPr>
        <w:t xml:space="preserve">При предоставлении </w:t>
      </w:r>
      <w:r w:rsidR="00A52B91" w:rsidRPr="00EA25BF">
        <w:rPr>
          <w:bdr w:val="none" w:sz="0" w:space="0" w:color="auto" w:frame="1"/>
        </w:rPr>
        <w:t xml:space="preserve"> муниципальной услуги</w:t>
      </w:r>
      <w:r w:rsidR="00CB5E58">
        <w:rPr>
          <w:bdr w:val="none" w:sz="0" w:space="0" w:color="auto" w:frame="1"/>
        </w:rPr>
        <w:t xml:space="preserve"> орган</w:t>
      </w:r>
      <w:r w:rsidR="00A52B91" w:rsidRPr="00EA25BF">
        <w:rPr>
          <w:bdr w:val="none" w:sz="0" w:space="0" w:color="auto" w:frame="1"/>
        </w:rPr>
        <w:t xml:space="preserve">, </w:t>
      </w:r>
      <w:r w:rsidR="00CB5E58">
        <w:rPr>
          <w:bdr w:val="none" w:sz="0" w:space="0" w:color="auto" w:frame="1"/>
        </w:rPr>
        <w:t xml:space="preserve"> предоставляющий муниципальную услугу, </w:t>
      </w:r>
      <w:r w:rsidR="00A52B91" w:rsidRPr="00EA25BF">
        <w:rPr>
          <w:bdr w:val="none" w:sz="0" w:space="0" w:color="auto" w:frame="1"/>
        </w:rPr>
        <w:t xml:space="preserve">в целях получения информации и документов, </w:t>
      </w:r>
      <w:r w:rsidR="00CB5E58">
        <w:rPr>
          <w:bdr w:val="none" w:sz="0" w:space="0" w:color="auto" w:frame="1"/>
        </w:rPr>
        <w:t xml:space="preserve">необходимых для предоставления услуги, </w:t>
      </w:r>
      <w:r w:rsidR="00A52B91" w:rsidRPr="00EA25BF">
        <w:rPr>
          <w:bdr w:val="none" w:sz="0" w:space="0" w:color="auto" w:frame="1"/>
        </w:rPr>
        <w:t xml:space="preserve"> осуществляют взаимодействие с гражданами и учреждениями, имеющими сведения нео</w:t>
      </w:r>
      <w:r w:rsidR="00CB5E58">
        <w:rPr>
          <w:bdr w:val="none" w:sz="0" w:space="0" w:color="auto" w:frame="1"/>
        </w:rPr>
        <w:t xml:space="preserve">бходимые для </w:t>
      </w:r>
      <w:r w:rsidR="00A52B91" w:rsidRPr="00EA25BF">
        <w:rPr>
          <w:bdr w:val="none" w:sz="0" w:space="0" w:color="auto" w:frame="1"/>
        </w:rPr>
        <w:t>качественного оказания муниципальной услуги.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2.2.3.</w:t>
      </w:r>
      <w:r w:rsidRPr="00B4071E">
        <w:rPr>
          <w:b/>
          <w:i/>
          <w:color w:val="000000"/>
        </w:rPr>
        <w:t xml:space="preserve"> </w:t>
      </w:r>
      <w:r w:rsidRPr="00B4071E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proofErr w:type="gramStart"/>
      <w:r w:rsidRPr="00B4071E">
        <w:rPr>
          <w:color w:val="000000"/>
        </w:rPr>
        <w:t>2)</w:t>
      </w:r>
      <w:r>
        <w:rPr>
          <w:color w:val="000000"/>
        </w:rPr>
        <w:t xml:space="preserve"> </w:t>
      </w:r>
      <w:r w:rsidRPr="00B4071E">
        <w:rPr>
          <w:color w:val="000000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B4071E">
        <w:rPr>
          <w:color w:val="000000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D70B8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1D70B8" w:rsidRDefault="001D70B8" w:rsidP="001D70B8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1D70B8" w:rsidRPr="002636AC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2636AC">
        <w:t>2.3. Описание результата предоставления муниципальной услуги</w:t>
      </w:r>
    </w:p>
    <w:p w:rsidR="001D70B8" w:rsidRPr="002636AC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1D70B8" w:rsidRPr="002636AC" w:rsidRDefault="001D70B8" w:rsidP="001D70B8">
      <w:r w:rsidRPr="002636AC">
        <w:t xml:space="preserve">         2.3.1.  Результатом предоставления муниципальной услуги могут являться:</w:t>
      </w:r>
    </w:p>
    <w:p w:rsidR="00A52B91" w:rsidRPr="00BB07D7" w:rsidRDefault="00A52B91" w:rsidP="00BB07D7">
      <w:pPr>
        <w:shd w:val="clear" w:color="auto" w:fill="FFFFFF"/>
        <w:spacing w:line="180" w:lineRule="atLeast"/>
        <w:jc w:val="both"/>
        <w:rPr>
          <w:bdr w:val="none" w:sz="0" w:space="0" w:color="auto" w:frame="1"/>
        </w:rPr>
      </w:pPr>
      <w:r>
        <w:lastRenderedPageBreak/>
        <w:t xml:space="preserve">           </w:t>
      </w:r>
      <w:r w:rsidR="001D70B8">
        <w:t xml:space="preserve"> </w:t>
      </w:r>
      <w:r w:rsidRPr="00EA25BF">
        <w:rPr>
          <w:bdr w:val="none" w:sz="0" w:space="0" w:color="auto" w:frame="1"/>
        </w:rPr>
        <w:t xml:space="preserve">- выдача </w:t>
      </w:r>
      <w:bookmarkStart w:id="2" w:name="sub_13110"/>
      <w:bookmarkEnd w:id="2"/>
      <w:r w:rsidR="00BB07D7">
        <w:t>надлежащим образом оформленных справок</w:t>
      </w:r>
      <w:r w:rsidR="00131B73">
        <w:t xml:space="preserve">, выписок и других документов </w:t>
      </w:r>
      <w:r w:rsidR="00BB07D7">
        <w:t>(Приложение № 1 к настоящему Административному регламенту);</w:t>
      </w:r>
    </w:p>
    <w:p w:rsidR="00BB07D7" w:rsidRPr="00EA25BF" w:rsidRDefault="00BB07D7" w:rsidP="00BB07D7">
      <w:pPr>
        <w:shd w:val="clear" w:color="auto" w:fill="FFFFFF"/>
        <w:spacing w:line="180" w:lineRule="atLeast"/>
        <w:jc w:val="both"/>
      </w:pPr>
      <w:r>
        <w:rPr>
          <w:bdr w:val="none" w:sz="0" w:space="0" w:color="auto" w:frame="1"/>
        </w:rPr>
        <w:t xml:space="preserve">            - отказ в выдаче  справки,</w:t>
      </w:r>
      <w:r w:rsidR="00131B73">
        <w:rPr>
          <w:bdr w:val="none" w:sz="0" w:space="0" w:color="auto" w:frame="1"/>
        </w:rPr>
        <w:t xml:space="preserve"> выписки, других документов</w:t>
      </w:r>
      <w:r>
        <w:rPr>
          <w:bdr w:val="none" w:sz="0" w:space="0" w:color="auto" w:frame="1"/>
        </w:rPr>
        <w:t>.</w:t>
      </w:r>
    </w:p>
    <w:p w:rsidR="001D70B8" w:rsidRDefault="001D70B8" w:rsidP="001D70B8">
      <w:pPr>
        <w:ind w:firstLine="851"/>
        <w:rPr>
          <w:sz w:val="28"/>
          <w:szCs w:val="28"/>
        </w:rPr>
      </w:pPr>
    </w:p>
    <w:p w:rsidR="001D70B8" w:rsidRPr="00F21FB0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F21FB0">
        <w:t>2.4. Срок предоставления муниципальной услуги</w:t>
      </w:r>
    </w:p>
    <w:p w:rsidR="001D70B8" w:rsidRPr="00F21FB0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 w:rsidRPr="00F21FB0">
        <w:rPr>
          <w:bdr w:val="none" w:sz="0" w:space="0" w:color="auto" w:frame="1"/>
        </w:rPr>
        <w:t xml:space="preserve">           2.4.1.Срок предоставления муниципальной услуги:</w:t>
      </w:r>
    </w:p>
    <w:p w:rsidR="00F21FB0" w:rsidRPr="00F21FB0" w:rsidRDefault="00F21FB0" w:rsidP="002636AC">
      <w:pPr>
        <w:shd w:val="clear" w:color="auto" w:fill="FFFFFF"/>
        <w:spacing w:line="270" w:lineRule="atLeast"/>
        <w:ind w:firstLine="708"/>
        <w:jc w:val="both"/>
      </w:pPr>
      <w:bookmarkStart w:id="3" w:name="sub_13120"/>
      <w:bookmarkEnd w:id="3"/>
      <w:r w:rsidRPr="00F21FB0">
        <w:rPr>
          <w:bdr w:val="none" w:sz="0" w:space="0" w:color="auto" w:frame="1"/>
        </w:rPr>
        <w:t xml:space="preserve"> </w:t>
      </w:r>
      <w:r w:rsidR="002636AC" w:rsidRPr="00EA25BF">
        <w:rPr>
          <w:bdr w:val="none" w:sz="0" w:space="0" w:color="auto" w:frame="1"/>
        </w:rPr>
        <w:t>специалист</w:t>
      </w:r>
      <w:r w:rsidR="002636AC" w:rsidRPr="00EA25BF">
        <w:t> </w:t>
      </w:r>
      <w:r w:rsidR="002636AC" w:rsidRPr="00EA25BF">
        <w:rPr>
          <w:bdr w:val="none" w:sz="0" w:space="0" w:color="auto" w:frame="1"/>
        </w:rPr>
        <w:t> администрации оформляет</w:t>
      </w:r>
      <w:r w:rsidR="002636AC">
        <w:t xml:space="preserve"> </w:t>
      </w:r>
      <w:r w:rsidR="002636AC" w:rsidRPr="00F21FB0">
        <w:rPr>
          <w:bdr w:val="none" w:sz="0" w:space="0" w:color="auto" w:frame="1"/>
        </w:rPr>
        <w:t>и заверяет своей подписью</w:t>
      </w:r>
      <w:r w:rsidR="002636AC">
        <w:t xml:space="preserve"> </w:t>
      </w:r>
      <w:r w:rsidRPr="002636AC">
        <w:rPr>
          <w:bdr w:val="none" w:sz="0" w:space="0" w:color="auto" w:frame="1"/>
        </w:rPr>
        <w:t>справки:</w:t>
      </w:r>
    </w:p>
    <w:p w:rsidR="00F21FB0" w:rsidRPr="00F21FB0" w:rsidRDefault="00F21FB0" w:rsidP="00F21FB0">
      <w:pPr>
        <w:shd w:val="clear" w:color="auto" w:fill="FFFFFF"/>
        <w:spacing w:line="270" w:lineRule="atLeast"/>
        <w:ind w:firstLine="708"/>
        <w:jc w:val="both"/>
      </w:pPr>
      <w:r w:rsidRPr="00F21FB0">
        <w:rPr>
          <w:bdr w:val="none" w:sz="0" w:space="0" w:color="auto" w:frame="1"/>
        </w:rPr>
        <w:t>- о составе семьи;</w:t>
      </w:r>
    </w:p>
    <w:p w:rsidR="00F21FB0" w:rsidRPr="00F21FB0" w:rsidRDefault="00F21FB0" w:rsidP="00F21FB0">
      <w:pPr>
        <w:shd w:val="clear" w:color="auto" w:fill="FFFFFF"/>
        <w:spacing w:line="270" w:lineRule="atLeast"/>
        <w:ind w:firstLine="708"/>
        <w:jc w:val="both"/>
      </w:pPr>
      <w:r w:rsidRPr="00F21FB0">
        <w:rPr>
          <w:bdr w:val="none" w:sz="0" w:space="0" w:color="auto" w:frame="1"/>
        </w:rPr>
        <w:t>- с места регистрации граждан;</w:t>
      </w:r>
    </w:p>
    <w:p w:rsidR="00F21FB0" w:rsidRPr="00F21FB0" w:rsidRDefault="00F21FB0" w:rsidP="00F21FB0">
      <w:pPr>
        <w:shd w:val="clear" w:color="auto" w:fill="FFFFFF"/>
        <w:spacing w:line="270" w:lineRule="atLeast"/>
        <w:ind w:left="708"/>
        <w:jc w:val="both"/>
      </w:pPr>
      <w:r w:rsidRPr="00F21FB0">
        <w:rPr>
          <w:bdr w:val="none" w:sz="0" w:space="0" w:color="auto" w:frame="1"/>
        </w:rPr>
        <w:t>- об отсутствии центрального отопления либо наличии печного отопления;</w:t>
      </w:r>
    </w:p>
    <w:p w:rsidR="00F21FB0" w:rsidRPr="00F21FB0" w:rsidRDefault="00F21FB0" w:rsidP="00F21FB0">
      <w:pPr>
        <w:shd w:val="clear" w:color="auto" w:fill="FFFFFF"/>
        <w:spacing w:line="270" w:lineRule="atLeast"/>
        <w:ind w:left="708"/>
        <w:jc w:val="both"/>
      </w:pPr>
      <w:r w:rsidRPr="00F21FB0">
        <w:rPr>
          <w:bdr w:val="none" w:sz="0" w:space="0" w:color="auto" w:frame="1"/>
        </w:rPr>
        <w:t>- о наличии личного подсобного хозяйства;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 w:rsidRPr="00F21FB0">
        <w:rPr>
          <w:bdr w:val="none" w:sz="0" w:space="0" w:color="auto" w:frame="1"/>
        </w:rPr>
        <w:t>           </w:t>
      </w:r>
      <w:r w:rsidRPr="00F21FB0">
        <w:t> </w:t>
      </w:r>
      <w:r w:rsidRPr="00F21FB0">
        <w:rPr>
          <w:bdr w:val="none" w:sz="0" w:space="0" w:color="auto" w:frame="1"/>
        </w:rPr>
        <w:t>- об отсутствии трудовой книжки;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 w:rsidRPr="00F21FB0">
        <w:rPr>
          <w:bdr w:val="none" w:sz="0" w:space="0" w:color="auto" w:frame="1"/>
        </w:rPr>
        <w:t xml:space="preserve">           </w:t>
      </w:r>
      <w:r w:rsidRPr="00F21FB0">
        <w:t> </w:t>
      </w:r>
      <w:r w:rsidRPr="00F21FB0">
        <w:rPr>
          <w:bdr w:val="none" w:sz="0" w:space="0" w:color="auto" w:frame="1"/>
        </w:rPr>
        <w:t>- об иждивении;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 w:rsidRPr="00F21FB0">
        <w:rPr>
          <w:bdr w:val="none" w:sz="0" w:space="0" w:color="auto" w:frame="1"/>
        </w:rPr>
        <w:t xml:space="preserve">           </w:t>
      </w:r>
      <w:r w:rsidRPr="00F21FB0">
        <w:t> </w:t>
      </w:r>
      <w:r w:rsidRPr="00F21FB0">
        <w:rPr>
          <w:bdr w:val="none" w:sz="0" w:space="0" w:color="auto" w:frame="1"/>
        </w:rPr>
        <w:t>- о малообеспеченных семьях;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 w:rsidRPr="00F21FB0">
        <w:rPr>
          <w:bdr w:val="none" w:sz="0" w:space="0" w:color="auto" w:frame="1"/>
        </w:rPr>
        <w:t xml:space="preserve">           </w:t>
      </w:r>
      <w:r w:rsidRPr="00F21FB0">
        <w:t> </w:t>
      </w:r>
      <w:r w:rsidRPr="00F21FB0">
        <w:rPr>
          <w:bdr w:val="none" w:sz="0" w:space="0" w:color="auto" w:frame="1"/>
        </w:rPr>
        <w:t>- о проживании</w:t>
      </w:r>
    </w:p>
    <w:p w:rsidR="00F21FB0" w:rsidRPr="00F21FB0" w:rsidRDefault="00F21FB0" w:rsidP="00F21FB0">
      <w:pPr>
        <w:shd w:val="clear" w:color="auto" w:fill="FFFFFF"/>
        <w:spacing w:line="270" w:lineRule="atLeast"/>
        <w:ind w:firstLine="720"/>
        <w:jc w:val="both"/>
      </w:pPr>
      <w:r w:rsidRPr="00F21FB0">
        <w:rPr>
          <w:bdr w:val="none" w:sz="0" w:space="0" w:color="auto" w:frame="1"/>
        </w:rPr>
        <w:t>Максимальный срок исполнения - 15 минут.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 w:rsidRPr="00F21FB0">
        <w:rPr>
          <w:bdr w:val="none" w:sz="0" w:space="0" w:color="auto" w:frame="1"/>
        </w:rPr>
        <w:t xml:space="preserve">             </w:t>
      </w:r>
      <w:r w:rsidR="002636AC">
        <w:rPr>
          <w:bdr w:val="none" w:sz="0" w:space="0" w:color="auto" w:frame="1"/>
        </w:rPr>
        <w:t>О</w:t>
      </w:r>
      <w:r w:rsidR="002636AC" w:rsidRPr="00EA25BF">
        <w:rPr>
          <w:bdr w:val="none" w:sz="0" w:space="0" w:color="auto" w:frame="1"/>
        </w:rPr>
        <w:t>формляются</w:t>
      </w:r>
      <w:r w:rsidR="002636AC" w:rsidRPr="00EA25BF">
        <w:t> </w:t>
      </w:r>
      <w:r w:rsidR="002636AC" w:rsidRPr="00EA25BF">
        <w:rPr>
          <w:bdr w:val="none" w:sz="0" w:space="0" w:color="auto" w:frame="1"/>
        </w:rPr>
        <w:t>специалистом</w:t>
      </w:r>
      <w:r w:rsidR="002636AC" w:rsidRPr="00EA25BF">
        <w:t> </w:t>
      </w:r>
      <w:r w:rsidR="002636AC" w:rsidRPr="00EA25BF">
        <w:rPr>
          <w:bdr w:val="none" w:sz="0" w:space="0" w:color="auto" w:frame="1"/>
        </w:rPr>
        <w:t>   на официальном бланке администрации и подписываются Главой администрации</w:t>
      </w:r>
      <w:r w:rsidR="002636AC">
        <w:rPr>
          <w:bdr w:val="none" w:sz="0" w:space="0" w:color="auto" w:frame="1"/>
        </w:rPr>
        <w:t xml:space="preserve"> </w:t>
      </w:r>
      <w:r w:rsidR="002636AC" w:rsidRPr="002636AC">
        <w:rPr>
          <w:bdr w:val="none" w:sz="0" w:space="0" w:color="auto" w:frame="1"/>
        </w:rPr>
        <w:t>с</w:t>
      </w:r>
      <w:r w:rsidRPr="002636AC">
        <w:rPr>
          <w:bdr w:val="none" w:sz="0" w:space="0" w:color="auto" w:frame="1"/>
        </w:rPr>
        <w:t>правки:</w:t>
      </w:r>
    </w:p>
    <w:p w:rsidR="00F21FB0" w:rsidRPr="00F21FB0" w:rsidRDefault="00F21FB0" w:rsidP="00F21FB0">
      <w:pPr>
        <w:shd w:val="clear" w:color="auto" w:fill="FFFFFF"/>
        <w:spacing w:line="270" w:lineRule="atLeast"/>
        <w:ind w:left="708"/>
        <w:jc w:val="both"/>
      </w:pPr>
      <w:r w:rsidRPr="00F21FB0">
        <w:rPr>
          <w:bdr w:val="none" w:sz="0" w:space="0" w:color="auto" w:frame="1"/>
        </w:rPr>
        <w:t>- выдача копии с поквартирной карточки;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 w:rsidRPr="00F21FB0">
        <w:rPr>
          <w:bdr w:val="none" w:sz="0" w:space="0" w:color="auto" w:frame="1"/>
        </w:rPr>
        <w:t>         </w:t>
      </w:r>
      <w:r w:rsidRPr="00F21FB0">
        <w:t xml:space="preserve">   </w:t>
      </w:r>
      <w:r w:rsidRPr="00F21FB0">
        <w:rPr>
          <w:bdr w:val="none" w:sz="0" w:space="0" w:color="auto" w:frame="1"/>
        </w:rPr>
        <w:t xml:space="preserve">- выписки из </w:t>
      </w:r>
      <w:proofErr w:type="spellStart"/>
      <w:r w:rsidRPr="00F21FB0">
        <w:rPr>
          <w:bdr w:val="none" w:sz="0" w:space="0" w:color="auto" w:frame="1"/>
        </w:rPr>
        <w:t>похозяйственной</w:t>
      </w:r>
      <w:proofErr w:type="spellEnd"/>
      <w:r w:rsidRPr="00F21FB0">
        <w:rPr>
          <w:bdr w:val="none" w:sz="0" w:space="0" w:color="auto" w:frame="1"/>
        </w:rPr>
        <w:t xml:space="preserve"> книги;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 w:rsidRPr="00F21FB0">
        <w:rPr>
          <w:bdr w:val="none" w:sz="0" w:space="0" w:color="auto" w:frame="1"/>
        </w:rPr>
        <w:t xml:space="preserve">           </w:t>
      </w:r>
      <w:r w:rsidRPr="00F21FB0">
        <w:t> </w:t>
      </w:r>
      <w:r w:rsidRPr="00F21FB0">
        <w:rPr>
          <w:bdr w:val="none" w:sz="0" w:space="0" w:color="auto" w:frame="1"/>
        </w:rPr>
        <w:t>- о регистрации и проживании на день смерти;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 w:rsidRPr="00F21FB0">
        <w:rPr>
          <w:bdr w:val="none" w:sz="0" w:space="0" w:color="auto" w:frame="1"/>
        </w:rPr>
        <w:t>          </w:t>
      </w:r>
      <w:r w:rsidRPr="00F21FB0">
        <w:t> </w:t>
      </w:r>
      <w:r w:rsidRPr="00F21FB0">
        <w:rPr>
          <w:bdr w:val="none" w:sz="0" w:space="0" w:color="auto" w:frame="1"/>
        </w:rPr>
        <w:t xml:space="preserve">- выписки их </w:t>
      </w:r>
      <w:proofErr w:type="spellStart"/>
      <w:r w:rsidRPr="00F21FB0">
        <w:rPr>
          <w:bdr w:val="none" w:sz="0" w:space="0" w:color="auto" w:frame="1"/>
        </w:rPr>
        <w:t>похозяйственной</w:t>
      </w:r>
      <w:proofErr w:type="spellEnd"/>
      <w:r w:rsidRPr="00F21FB0">
        <w:rPr>
          <w:bdr w:val="none" w:sz="0" w:space="0" w:color="auto" w:frame="1"/>
        </w:rPr>
        <w:t xml:space="preserve"> книги о наличии у гражданина права на земельный участок;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 w:rsidRPr="00F21FB0">
        <w:rPr>
          <w:bdr w:val="none" w:sz="0" w:space="0" w:color="auto" w:frame="1"/>
        </w:rPr>
        <w:t>          </w:t>
      </w:r>
      <w:r w:rsidRPr="00F21FB0">
        <w:t> </w:t>
      </w:r>
      <w:r w:rsidRPr="00F21FB0">
        <w:rPr>
          <w:bdr w:val="none" w:sz="0" w:space="0" w:color="auto" w:frame="1"/>
        </w:rPr>
        <w:t>- информационные письма или письма об отсутствии необходимых заявителю архивных документов и информации в течение установленного законом срока;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 w:rsidRPr="00F21FB0">
        <w:rPr>
          <w:bdr w:val="none" w:sz="0" w:space="0" w:color="auto" w:frame="1"/>
        </w:rPr>
        <w:t>          </w:t>
      </w:r>
      <w:r w:rsidRPr="00F21FB0">
        <w:t> </w:t>
      </w:r>
      <w:r w:rsidRPr="00F21FB0">
        <w:rPr>
          <w:bdr w:val="none" w:sz="0" w:space="0" w:color="auto" w:frame="1"/>
        </w:rPr>
        <w:t>- на провоз сельхозпродукции;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 w:rsidRPr="00F21FB0">
        <w:rPr>
          <w:bdr w:val="none" w:sz="0" w:space="0" w:color="auto" w:frame="1"/>
        </w:rPr>
        <w:t>          </w:t>
      </w:r>
      <w:r w:rsidRPr="00F21FB0">
        <w:t> </w:t>
      </w:r>
      <w:r w:rsidRPr="00F21FB0">
        <w:rPr>
          <w:bdr w:val="none" w:sz="0" w:space="0" w:color="auto" w:frame="1"/>
        </w:rPr>
        <w:t>- о составе семьи льготной категории;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F21FB0">
        <w:rPr>
          <w:bdr w:val="none" w:sz="0" w:space="0" w:color="auto" w:frame="1"/>
        </w:rPr>
        <w:t>          </w:t>
      </w:r>
      <w:r w:rsidRPr="00F21FB0">
        <w:t> </w:t>
      </w:r>
      <w:r w:rsidRPr="00F21FB0">
        <w:rPr>
          <w:bdr w:val="none" w:sz="0" w:space="0" w:color="auto" w:frame="1"/>
        </w:rPr>
        <w:t>- об отсутствии</w:t>
      </w:r>
      <w:r w:rsidRPr="00F21FB0">
        <w:t> </w:t>
      </w:r>
      <w:r w:rsidRPr="00F21FB0">
        <w:rPr>
          <w:bdr w:val="none" w:sz="0" w:space="0" w:color="auto" w:frame="1"/>
        </w:rPr>
        <w:t> жилья в частной собственности;     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F21FB0">
        <w:rPr>
          <w:bdr w:val="none" w:sz="0" w:space="0" w:color="auto" w:frame="1"/>
        </w:rPr>
        <w:t>Максимальный срок исполнения - 15 минут,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F21FB0">
        <w:rPr>
          <w:bdr w:val="none" w:sz="0" w:space="0" w:color="auto" w:frame="1"/>
        </w:rPr>
        <w:t xml:space="preserve">           Выдача: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 w:rsidRPr="00F21FB0">
        <w:rPr>
          <w:bdr w:val="none" w:sz="0" w:space="0" w:color="auto" w:frame="1"/>
        </w:rPr>
        <w:t>          </w:t>
      </w:r>
      <w:r w:rsidRPr="00F21FB0">
        <w:t xml:space="preserve">  </w:t>
      </w:r>
      <w:r w:rsidRPr="00F21FB0">
        <w:rPr>
          <w:bdr w:val="none" w:sz="0" w:space="0" w:color="auto" w:frame="1"/>
        </w:rPr>
        <w:t>-</w:t>
      </w:r>
      <w:r w:rsidRPr="00F21FB0">
        <w:t> </w:t>
      </w:r>
      <w:r w:rsidRPr="00F21FB0">
        <w:rPr>
          <w:bdr w:val="none" w:sz="0" w:space="0" w:color="auto" w:frame="1"/>
        </w:rPr>
        <w:t xml:space="preserve">выписки из </w:t>
      </w:r>
      <w:proofErr w:type="spellStart"/>
      <w:r w:rsidRPr="00F21FB0">
        <w:rPr>
          <w:bdr w:val="none" w:sz="0" w:space="0" w:color="auto" w:frame="1"/>
        </w:rPr>
        <w:t>похозяйственной</w:t>
      </w:r>
      <w:proofErr w:type="spellEnd"/>
      <w:r w:rsidRPr="00F21FB0">
        <w:rPr>
          <w:bdr w:val="none" w:sz="0" w:space="0" w:color="auto" w:frame="1"/>
        </w:rPr>
        <w:t xml:space="preserve"> книги;</w:t>
      </w:r>
    </w:p>
    <w:p w:rsidR="00F21FB0" w:rsidRPr="00F21FB0" w:rsidRDefault="00F21FB0" w:rsidP="00F21FB0">
      <w:pPr>
        <w:shd w:val="clear" w:color="auto" w:fill="FFFFFF"/>
        <w:spacing w:line="270" w:lineRule="atLeast"/>
        <w:jc w:val="both"/>
      </w:pPr>
      <w:r>
        <w:rPr>
          <w:bdr w:val="none" w:sz="0" w:space="0" w:color="auto" w:frame="1"/>
        </w:rPr>
        <w:t xml:space="preserve">          </w:t>
      </w:r>
      <w:r w:rsidRPr="00F21FB0">
        <w:rPr>
          <w:bdr w:val="none" w:sz="0" w:space="0" w:color="auto" w:frame="1"/>
        </w:rPr>
        <w:t> </w:t>
      </w:r>
      <w:r w:rsidRPr="00F21FB0">
        <w:t> </w:t>
      </w:r>
      <w:r w:rsidRPr="00F21FB0">
        <w:rPr>
          <w:bdr w:val="none" w:sz="0" w:space="0" w:color="auto" w:frame="1"/>
        </w:rPr>
        <w:t>-</w:t>
      </w:r>
      <w:r w:rsidRPr="00F21FB0">
        <w:t> </w:t>
      </w:r>
      <w:r w:rsidRPr="00F21FB0">
        <w:rPr>
          <w:bdr w:val="none" w:sz="0" w:space="0" w:color="auto" w:frame="1"/>
        </w:rPr>
        <w:t xml:space="preserve">выписки их </w:t>
      </w:r>
      <w:proofErr w:type="spellStart"/>
      <w:r w:rsidRPr="00F21FB0">
        <w:rPr>
          <w:bdr w:val="none" w:sz="0" w:space="0" w:color="auto" w:frame="1"/>
        </w:rPr>
        <w:t>похозяйственной</w:t>
      </w:r>
      <w:proofErr w:type="spellEnd"/>
      <w:r w:rsidRPr="00F21FB0">
        <w:rPr>
          <w:bdr w:val="none" w:sz="0" w:space="0" w:color="auto" w:frame="1"/>
        </w:rPr>
        <w:t xml:space="preserve"> книги о наличии у гражданина права на земельный участок;</w:t>
      </w:r>
    </w:p>
    <w:p w:rsidR="00F21FB0" w:rsidRPr="00F21FB0" w:rsidRDefault="00F21FB0" w:rsidP="00F21FB0">
      <w:pPr>
        <w:shd w:val="clear" w:color="auto" w:fill="FFFFFF"/>
        <w:spacing w:line="270" w:lineRule="atLeast"/>
        <w:ind w:firstLine="720"/>
        <w:jc w:val="both"/>
      </w:pPr>
      <w:r w:rsidRPr="00F21FB0">
        <w:rPr>
          <w:bdr w:val="none" w:sz="0" w:space="0" w:color="auto" w:frame="1"/>
        </w:rPr>
        <w:t>-</w:t>
      </w:r>
      <w:r w:rsidRPr="00F21FB0">
        <w:t> </w:t>
      </w:r>
      <w:r w:rsidRPr="00F21FB0">
        <w:rPr>
          <w:bdr w:val="none" w:sz="0" w:space="0" w:color="auto" w:frame="1"/>
        </w:rPr>
        <w:t> информационные письма или письма об отсутствии необходимых заявителю архивных документов и информации;</w:t>
      </w:r>
    </w:p>
    <w:p w:rsidR="00F21FB0" w:rsidRPr="00F21FB0" w:rsidRDefault="00F21FB0" w:rsidP="00F21FB0">
      <w:pPr>
        <w:shd w:val="clear" w:color="auto" w:fill="FFFFFF"/>
        <w:spacing w:line="270" w:lineRule="atLeast"/>
        <w:ind w:firstLine="720"/>
        <w:jc w:val="both"/>
      </w:pPr>
      <w:bookmarkStart w:id="4" w:name="sub_13130"/>
      <w:bookmarkStart w:id="5" w:name="sub_131345"/>
      <w:bookmarkEnd w:id="4"/>
      <w:bookmarkEnd w:id="5"/>
      <w:r w:rsidRPr="00F21FB0">
        <w:rPr>
          <w:bdr w:val="none" w:sz="0" w:space="0" w:color="auto" w:frame="1"/>
        </w:rPr>
        <w:t>-</w:t>
      </w:r>
      <w:r w:rsidRPr="00F21FB0">
        <w:t> </w:t>
      </w:r>
      <w:r w:rsidRPr="00F21FB0">
        <w:rPr>
          <w:bdr w:val="none" w:sz="0" w:space="0" w:color="auto" w:frame="1"/>
        </w:rPr>
        <w:t> об адресной регистрации объектов недвижимости</w:t>
      </w:r>
      <w:r>
        <w:rPr>
          <w:bdr w:val="none" w:sz="0" w:space="0" w:color="auto" w:frame="1"/>
        </w:rPr>
        <w:t xml:space="preserve"> - </w:t>
      </w:r>
    </w:p>
    <w:p w:rsidR="001D70B8" w:rsidRPr="00B4071E" w:rsidRDefault="00F21FB0" w:rsidP="00F21FB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color w:val="FF0000"/>
        </w:rPr>
        <w:t xml:space="preserve"> </w:t>
      </w:r>
      <w:r>
        <w:rPr>
          <w:color w:val="000000"/>
        </w:rPr>
        <w:t xml:space="preserve"> с</w:t>
      </w:r>
      <w:r w:rsidR="001D70B8" w:rsidRPr="00B4071E">
        <w:rPr>
          <w:color w:val="000000"/>
        </w:rPr>
        <w:t>рок предоставления му</w:t>
      </w:r>
      <w:r w:rsidR="00BB07D7">
        <w:rPr>
          <w:color w:val="000000"/>
        </w:rPr>
        <w:t xml:space="preserve">ниципальной услуги составляет 30 </w:t>
      </w:r>
      <w:r w:rsidR="001D70B8" w:rsidRPr="00B4071E">
        <w:rPr>
          <w:color w:val="000000"/>
        </w:rPr>
        <w:t xml:space="preserve">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="001D70B8" w:rsidRPr="00B4071E">
        <w:rPr>
          <w:b/>
          <w:i/>
          <w:color w:val="000000"/>
        </w:rPr>
        <w:t>.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>2.4.2. Решение о предоставлени</w:t>
      </w:r>
      <w:r w:rsidR="00BB07D7">
        <w:rPr>
          <w:color w:val="000000"/>
        </w:rPr>
        <w:t xml:space="preserve">и или об отказе в предоставлении выписки или информационного письма </w:t>
      </w:r>
      <w:r w:rsidRPr="00B4071E">
        <w:rPr>
          <w:color w:val="000000"/>
        </w:rPr>
        <w:t xml:space="preserve">должно быть </w:t>
      </w:r>
      <w:r>
        <w:rPr>
          <w:color w:val="000000"/>
        </w:rPr>
        <w:t xml:space="preserve">принято не позднее чем через 3 рабочих </w:t>
      </w:r>
      <w:r w:rsidRPr="007D23FD">
        <w:rPr>
          <w:color w:val="000000"/>
        </w:rPr>
        <w:t xml:space="preserve"> </w:t>
      </w:r>
      <w:r>
        <w:rPr>
          <w:color w:val="000000"/>
        </w:rPr>
        <w:t>дня</w:t>
      </w:r>
      <w:r w:rsidRPr="00B4071E">
        <w:rPr>
          <w:color w:val="000000"/>
        </w:rPr>
        <w:t xml:space="preserve"> со дня представления заявления и документов, о</w:t>
      </w:r>
      <w:r w:rsidRPr="00B4071E">
        <w:rPr>
          <w:bCs/>
          <w:iCs/>
          <w:color w:val="000000"/>
        </w:rPr>
        <w:t>бязанность по представлению которых возложена на заявителя,</w:t>
      </w:r>
      <w:r w:rsidRPr="00B4071E">
        <w:rPr>
          <w:b/>
          <w:bCs/>
          <w:i/>
          <w:iCs/>
          <w:color w:val="000000"/>
        </w:rPr>
        <w:t xml:space="preserve"> </w:t>
      </w:r>
      <w:r w:rsidRPr="00B4071E">
        <w:rPr>
          <w:color w:val="000000"/>
        </w:rPr>
        <w:t>в орган, предоставляющий муниципальную услугу.</w:t>
      </w:r>
      <w:r w:rsidRPr="00B4071E">
        <w:rPr>
          <w:i/>
          <w:color w:val="000000"/>
          <w:u w:val="single"/>
        </w:rPr>
        <w:t xml:space="preserve"> 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</w:t>
      </w:r>
      <w:r>
        <w:rPr>
          <w:color w:val="000000"/>
        </w:rPr>
        <w:t>рок принятия решения о выдаче</w:t>
      </w:r>
      <w:r w:rsidR="00BB07D7">
        <w:rPr>
          <w:color w:val="000000"/>
        </w:rPr>
        <w:t xml:space="preserve"> выписки или информационного письма</w:t>
      </w:r>
      <w:r>
        <w:rPr>
          <w:color w:val="000000"/>
        </w:rPr>
        <w:t xml:space="preserve"> или об отка</w:t>
      </w:r>
      <w:r w:rsidR="00BB07D7">
        <w:rPr>
          <w:color w:val="000000"/>
        </w:rPr>
        <w:t xml:space="preserve">зе в выдаче выписки или информационного письма </w:t>
      </w:r>
      <w:r>
        <w:rPr>
          <w:color w:val="000000"/>
        </w:rPr>
        <w:t xml:space="preserve"> </w:t>
      </w:r>
      <w:r w:rsidRPr="00B4071E">
        <w:rPr>
          <w:color w:val="000000"/>
        </w:rPr>
        <w:t>исчисляется со дня передачи МФЦ таких документов в орган, предоставляющий муниципальную услугу.</w:t>
      </w:r>
      <w:r w:rsidRPr="00B4071E">
        <w:rPr>
          <w:i/>
          <w:color w:val="000000"/>
          <w:u w:val="single"/>
        </w:rPr>
        <w:t xml:space="preserve"> </w:t>
      </w:r>
    </w:p>
    <w:p w:rsidR="001D70B8" w:rsidRPr="007F4ED6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7F4ED6">
        <w:lastRenderedPageBreak/>
        <w:t>2.4.4. Срок выдачи (направления по адресу, указанному в заявлении, либо через МФЦ</w:t>
      </w:r>
      <w:r w:rsidR="00EB65B9" w:rsidRPr="007F4ED6">
        <w:t>) заявителю вып</w:t>
      </w:r>
      <w:r w:rsidR="00131B73">
        <w:t>иски,</w:t>
      </w:r>
      <w:r w:rsidR="007F4ED6" w:rsidRPr="007F4ED6">
        <w:t xml:space="preserve"> информационного письма</w:t>
      </w:r>
      <w:r w:rsidR="00131B73">
        <w:t xml:space="preserve"> </w:t>
      </w:r>
      <w:r w:rsidRPr="007F4ED6">
        <w:t xml:space="preserve"> не должен превышать 3</w:t>
      </w:r>
      <w:r w:rsidR="00EB65B9" w:rsidRPr="007F4ED6">
        <w:t>0</w:t>
      </w:r>
      <w:r w:rsidRPr="007F4ED6">
        <w:t xml:space="preserve"> дней со дня принятия соответствующего решения.</w:t>
      </w:r>
    </w:p>
    <w:p w:rsidR="001D70B8" w:rsidRPr="007F4ED6" w:rsidRDefault="001D70B8" w:rsidP="001D70B8">
      <w:pPr>
        <w:autoSpaceDE w:val="0"/>
        <w:autoSpaceDN w:val="0"/>
        <w:adjustRightInd w:val="0"/>
        <w:spacing w:line="320" w:lineRule="exact"/>
        <w:jc w:val="both"/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pStyle w:val="a8"/>
        <w:spacing w:line="320" w:lineRule="exact"/>
        <w:ind w:left="0" w:firstLine="709"/>
        <w:rPr>
          <w:rFonts w:eastAsia="Calibri"/>
          <w:color w:val="000000"/>
          <w:sz w:val="24"/>
          <w:szCs w:val="24"/>
        </w:rPr>
      </w:pPr>
      <w:r w:rsidRPr="00B4071E">
        <w:rPr>
          <w:color w:val="000000"/>
          <w:sz w:val="24"/>
          <w:szCs w:val="24"/>
        </w:rPr>
        <w:t xml:space="preserve">2.5.1. </w:t>
      </w:r>
      <w:r w:rsidRPr="00B4071E">
        <w:rPr>
          <w:rFonts w:eastAsia="Calibri"/>
          <w:color w:val="000000"/>
          <w:sz w:val="24"/>
          <w:szCs w:val="24"/>
        </w:rPr>
        <w:t>Предоставление муниципальной услуги</w:t>
      </w:r>
      <w:r>
        <w:rPr>
          <w:rFonts w:eastAsia="Calibri"/>
          <w:color w:val="000000"/>
          <w:sz w:val="24"/>
          <w:szCs w:val="24"/>
        </w:rPr>
        <w:t xml:space="preserve"> осуществляется </w:t>
      </w:r>
      <w:r w:rsidRPr="00B4071E">
        <w:rPr>
          <w:rFonts w:eastAsia="Calibri"/>
          <w:color w:val="000000"/>
          <w:sz w:val="24"/>
          <w:szCs w:val="24"/>
        </w:rPr>
        <w:t xml:space="preserve">в соответствии </w:t>
      </w:r>
      <w:r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B4071E">
        <w:rPr>
          <w:rFonts w:eastAsia="Calibri"/>
          <w:color w:val="000000"/>
          <w:sz w:val="24"/>
          <w:szCs w:val="24"/>
        </w:rPr>
        <w:t>с</w:t>
      </w:r>
      <w:proofErr w:type="gramEnd"/>
      <w:r w:rsidRPr="00B4071E">
        <w:rPr>
          <w:rFonts w:eastAsia="Calibri"/>
          <w:color w:val="000000"/>
          <w:sz w:val="24"/>
          <w:szCs w:val="24"/>
        </w:rPr>
        <w:t>:</w:t>
      </w:r>
    </w:p>
    <w:p w:rsidR="001D70B8" w:rsidRPr="00B4071E" w:rsidRDefault="003A3C7B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hyperlink r:id="rId10" w:history="1">
        <w:r w:rsidR="001D70B8" w:rsidRPr="00B4071E">
          <w:rPr>
            <w:color w:val="000000"/>
          </w:rPr>
          <w:t>Конституцией</w:t>
        </w:r>
      </w:hyperlink>
      <w:r w:rsidR="001D70B8" w:rsidRPr="00B4071E">
        <w:rPr>
          <w:color w:val="000000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Федеральным </w:t>
      </w:r>
      <w:hyperlink r:id="rId11" w:history="1">
        <w:r w:rsidRPr="00B4071E">
          <w:rPr>
            <w:color w:val="000000"/>
          </w:rPr>
          <w:t>закон</w:t>
        </w:r>
      </w:hyperlink>
      <w:r w:rsidRPr="00B4071E">
        <w:rPr>
          <w:color w:val="000000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1D70B8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Федеральным </w:t>
      </w:r>
      <w:hyperlink r:id="rId12" w:history="1">
        <w:r w:rsidRPr="00B4071E">
          <w:rPr>
            <w:color w:val="000000"/>
          </w:rPr>
          <w:t>закон</w:t>
        </w:r>
      </w:hyperlink>
      <w:r w:rsidRPr="00B4071E">
        <w:rPr>
          <w:color w:val="000000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1D70B8" w:rsidRPr="00BE78B4" w:rsidRDefault="007F4ED6" w:rsidP="001D70B8">
      <w:pPr>
        <w:jc w:val="both"/>
      </w:pPr>
      <w:r>
        <w:t xml:space="preserve">        </w:t>
      </w:r>
      <w:r w:rsidR="001D70B8" w:rsidRPr="00BE78B4">
        <w:t>Федеральный закон от 02.05.2006 №</w:t>
      </w:r>
      <w:r w:rsidR="001D70B8">
        <w:t xml:space="preserve"> </w:t>
      </w:r>
      <w:r w:rsidR="001D70B8" w:rsidRPr="00BE78B4">
        <w:t>59-ФЗ «О порядке рассмотрения обращений граждан Российской Федерации»;</w:t>
      </w:r>
    </w:p>
    <w:p w:rsidR="001D70B8" w:rsidRDefault="001D70B8" w:rsidP="001D70B8">
      <w:r>
        <w:t xml:space="preserve">        </w:t>
      </w:r>
      <w:hyperlink r:id="rId13" w:history="1">
        <w:r w:rsidRPr="00BE78B4">
          <w:t>Федеральный закон</w:t>
        </w:r>
      </w:hyperlink>
      <w:r w:rsidRPr="00BE78B4">
        <w:t xml:space="preserve"> от 09.02.2009 №</w:t>
      </w:r>
      <w:r>
        <w:t xml:space="preserve"> </w:t>
      </w:r>
      <w:r w:rsidRPr="00BE78B4"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BB07D7" w:rsidRDefault="007F4ED6" w:rsidP="001D70B8">
      <w:r>
        <w:t xml:space="preserve"> </w:t>
      </w:r>
      <w:r w:rsidR="00BB07D7">
        <w:t xml:space="preserve">        Федеральным Законом от 07.07.2003 № 112-ФЗ «О личном подсобном хозяйстве»;</w:t>
      </w:r>
    </w:p>
    <w:p w:rsidR="00BB07D7" w:rsidRPr="00BE78B4" w:rsidRDefault="00BB07D7" w:rsidP="001D70B8">
      <w:r>
        <w:t xml:space="preserve">       </w:t>
      </w:r>
      <w:r w:rsidR="007F4ED6">
        <w:t xml:space="preserve"> </w:t>
      </w:r>
      <w:r>
        <w:t xml:space="preserve"> Федеральным Законом от 27.07.2006 № 152-ФЗ «О персональных данных»</w:t>
      </w:r>
    </w:p>
    <w:p w:rsidR="00B70E74" w:rsidRDefault="001D70B8" w:rsidP="00B70E74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 а</w:t>
      </w:r>
      <w:r w:rsidRPr="00B4071E">
        <w:rPr>
          <w:rFonts w:ascii="Times New Roman" w:hAnsi="Times New Roman" w:cs="Times New Roman"/>
          <w:color w:val="000000"/>
          <w:sz w:val="24"/>
          <w:szCs w:val="24"/>
        </w:rPr>
        <w:t>дминистрации Скопкортненского сельского поселения Александровского  муниципального района Пермского края</w:t>
      </w:r>
      <w:r w:rsidRPr="00B407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B4071E">
        <w:rPr>
          <w:rFonts w:ascii="Times New Roman" w:hAnsi="Times New Roman" w:cs="Times New Roman"/>
          <w:color w:val="000000"/>
          <w:sz w:val="24"/>
          <w:szCs w:val="24"/>
        </w:rPr>
        <w:t>от 20.08.2012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71E">
        <w:rPr>
          <w:rFonts w:ascii="Times New Roman" w:hAnsi="Times New Roman" w:cs="Times New Roman"/>
          <w:color w:val="000000"/>
          <w:sz w:val="24"/>
          <w:szCs w:val="24"/>
        </w:rPr>
        <w:t>№ 46 «О  Порядке разработки и утверждения административных регламентов Скопко</w:t>
      </w:r>
      <w:r>
        <w:rPr>
          <w:rFonts w:ascii="Times New Roman" w:hAnsi="Times New Roman" w:cs="Times New Roman"/>
          <w:color w:val="000000"/>
          <w:sz w:val="24"/>
          <w:szCs w:val="24"/>
        </w:rPr>
        <w:t>ртненского сельского поселения».</w:t>
      </w:r>
      <w:r w:rsidRPr="00BE78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D70B8" w:rsidRPr="00B70E74" w:rsidRDefault="001D70B8" w:rsidP="00B70E74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E74">
        <w:rPr>
          <w:rFonts w:ascii="Times New Roman" w:hAnsi="Times New Roman" w:cs="Times New Roman"/>
          <w:sz w:val="24"/>
          <w:szCs w:val="24"/>
        </w:rPr>
        <w:t>Устав  Скопкортненского сельского поселения Александровского муниципального района;</w:t>
      </w:r>
    </w:p>
    <w:p w:rsidR="001D70B8" w:rsidRPr="00BE78B4" w:rsidRDefault="001D70B8" w:rsidP="001D70B8">
      <w:pPr>
        <w:ind w:firstLine="851"/>
      </w:pPr>
      <w:r w:rsidRPr="00BE78B4">
        <w:t>Инструкция по делопроизводству администрации Скопкортненского сельского поселения Алексан</w:t>
      </w:r>
      <w:r w:rsidR="007F4ED6">
        <w:t>дровского муниципального района</w:t>
      </w:r>
      <w:r w:rsidRPr="00BE78B4">
        <w:t>.</w:t>
      </w:r>
    </w:p>
    <w:p w:rsidR="001D70B8" w:rsidRPr="00BE78B4" w:rsidRDefault="001D70B8" w:rsidP="001D70B8">
      <w:pPr>
        <w:pStyle w:val="1"/>
        <w:spacing w:before="0" w:after="0"/>
        <w:rPr>
          <w:rFonts w:ascii="Times New Roman" w:hAnsi="Times New Roman"/>
          <w:b w:val="0"/>
          <w:bCs w:val="0"/>
          <w:color w:val="999999"/>
        </w:rPr>
      </w:pP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D70B8" w:rsidRDefault="001D70B8" w:rsidP="001D70B8">
      <w:pPr>
        <w:spacing w:line="320" w:lineRule="exact"/>
        <w:ind w:firstLine="567"/>
        <w:jc w:val="center"/>
        <w:rPr>
          <w:color w:val="000000"/>
        </w:rPr>
      </w:pPr>
      <w:r w:rsidRPr="00B4071E">
        <w:rPr>
          <w:color w:val="000000"/>
        </w:rPr>
        <w:t xml:space="preserve">2.6. Исчерпывающий перечень документов, необходимых в соответствии </w:t>
      </w:r>
      <w:r w:rsidRPr="00B4071E">
        <w:rPr>
          <w:color w:val="000000"/>
        </w:rPr>
        <w:br/>
        <w:t>с нормативными правовыми актами для предоставления муниципальной услуги</w:t>
      </w:r>
      <w:r>
        <w:rPr>
          <w:color w:val="000000"/>
        </w:rPr>
        <w:t>.</w:t>
      </w:r>
    </w:p>
    <w:p w:rsidR="003F5952" w:rsidRPr="00B4071E" w:rsidRDefault="003F5952" w:rsidP="001D70B8">
      <w:pPr>
        <w:spacing w:line="320" w:lineRule="exact"/>
        <w:ind w:firstLine="567"/>
        <w:jc w:val="center"/>
        <w:rPr>
          <w:color w:val="000000"/>
        </w:rPr>
      </w:pPr>
    </w:p>
    <w:p w:rsidR="003F5952" w:rsidRDefault="003F5952" w:rsidP="003F5952">
      <w:pPr>
        <w:tabs>
          <w:tab w:val="left" w:pos="0"/>
          <w:tab w:val="left" w:pos="1134"/>
          <w:tab w:val="left" w:pos="1276"/>
        </w:tabs>
        <w:ind w:firstLine="567"/>
        <w:jc w:val="both"/>
      </w:pPr>
      <w:r>
        <w:t>2.6.1.</w:t>
      </w:r>
      <w:r w:rsidRPr="003F5952">
        <w:rPr>
          <w:color w:val="000000"/>
        </w:rPr>
        <w:t xml:space="preserve"> </w:t>
      </w:r>
      <w:r w:rsidRPr="00B4071E">
        <w:rPr>
          <w:color w:val="000000"/>
        </w:rPr>
        <w:t>Исчерпывающий пе</w:t>
      </w:r>
      <w:r>
        <w:rPr>
          <w:color w:val="000000"/>
        </w:rPr>
        <w:t xml:space="preserve">речень документов, необходимых </w:t>
      </w:r>
      <w:r w:rsidRPr="00B4071E">
        <w:rPr>
          <w:color w:val="000000"/>
        </w:rPr>
        <w:t>для предоставления муниципальной услуги:</w:t>
      </w:r>
      <w:r>
        <w:t xml:space="preserve"> </w:t>
      </w:r>
    </w:p>
    <w:p w:rsidR="00647696" w:rsidRPr="003F5952" w:rsidRDefault="00647696" w:rsidP="003F5952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</w:rPr>
      </w:pPr>
      <w:r>
        <w:t xml:space="preserve">1) заявление на выдачу выписки из </w:t>
      </w:r>
      <w:proofErr w:type="spellStart"/>
      <w:r>
        <w:t>похозяйственной</w:t>
      </w:r>
      <w:proofErr w:type="spellEnd"/>
      <w:r>
        <w:t xml:space="preserve"> книги,</w:t>
      </w:r>
    </w:p>
    <w:p w:rsidR="003F5952" w:rsidRDefault="003F5952" w:rsidP="001D70B8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1) документ, удостоверяющий наличие гражданства Российской Федерации (паспорт);</w:t>
      </w:r>
    </w:p>
    <w:p w:rsidR="003F5952" w:rsidRDefault="003F5952" w:rsidP="001D70B8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2) свидетельство о смерти (предъявляется для получения справки с места жительства умершего для предъявления ее по месту требования); </w:t>
      </w:r>
    </w:p>
    <w:p w:rsidR="003F5952" w:rsidRDefault="003F5952" w:rsidP="001D70B8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3) справки из учебных заведений (для студентов для предъявления по месту требования); </w:t>
      </w:r>
    </w:p>
    <w:p w:rsidR="003F5952" w:rsidRDefault="003F5952" w:rsidP="001D70B8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4) свидетельство или иной документ, устанавливающий право на земельный участок (для получения справки ЛПХ). </w:t>
      </w:r>
    </w:p>
    <w:p w:rsidR="001D70B8" w:rsidRPr="009431D6" w:rsidRDefault="003F5952" w:rsidP="003F595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2.6.2. Заявитель вправе не представлять документы, предусмотренные подпунктом 4 пункта 2.6.1. административного регламента. Для предоставления муниципальной услуги </w:t>
      </w:r>
      <w:r>
        <w:lastRenderedPageBreak/>
        <w:t xml:space="preserve">администрация Скопкортненского сельского поселения 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 </w:t>
      </w:r>
    </w:p>
    <w:p w:rsidR="001D70B8" w:rsidRPr="009431D6" w:rsidRDefault="001D70B8" w:rsidP="001D70B8">
      <w:pPr>
        <w:ind w:firstLine="851"/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1D70B8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1D70B8" w:rsidRPr="009431D6" w:rsidRDefault="001D70B8" w:rsidP="003F5952">
      <w:pPr>
        <w:ind w:firstLine="851"/>
        <w:jc w:val="both"/>
      </w:pPr>
      <w:r w:rsidRPr="009431D6">
        <w:t xml:space="preserve">2.7.1. </w:t>
      </w:r>
      <w:r>
        <w:t xml:space="preserve">Основанием для отказа  в приеме документов, необходимых для предоставления муниципальной услуги является предоставление  документов имеющих подчистки либо </w:t>
      </w:r>
      <w:r w:rsidRPr="009431D6">
        <w:t xml:space="preserve"> приписки, зачеркнутые слова и</w:t>
      </w:r>
      <w:r>
        <w:t xml:space="preserve"> иные неоговоренные исправления, а также документов, </w:t>
      </w:r>
      <w:r w:rsidRPr="009431D6">
        <w:t xml:space="preserve"> </w:t>
      </w:r>
      <w:r>
        <w:t>исполненных  карандашом.</w:t>
      </w:r>
    </w:p>
    <w:p w:rsidR="001D70B8" w:rsidRDefault="001D70B8" w:rsidP="001D70B8">
      <w:pPr>
        <w:ind w:firstLine="851"/>
        <w:jc w:val="both"/>
      </w:pPr>
      <w:r w:rsidRPr="009431D6">
        <w:t xml:space="preserve">2.7.2. </w:t>
      </w:r>
      <w:r>
        <w:t>Заявителю отказывается в приеме документов до момента регистрации поданных документов в орган, предоставляющий муниципальную услугу, МФЦ.</w:t>
      </w:r>
    </w:p>
    <w:p w:rsidR="001D70B8" w:rsidRDefault="001D70B8" w:rsidP="001D70B8">
      <w:pPr>
        <w:ind w:firstLine="851"/>
        <w:jc w:val="both"/>
      </w:pPr>
    </w:p>
    <w:p w:rsidR="001D70B8" w:rsidRPr="009431D6" w:rsidRDefault="001D70B8" w:rsidP="001D70B8">
      <w:pPr>
        <w:ind w:firstLine="851"/>
        <w:jc w:val="both"/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2.8. Исчерпывающий перечень оснований для приостановления предоставления муниципальной услуги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2.9. Исчерпывающий перечень оснований для отказа в предоставлении муниципальной услуги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F524AA" w:rsidRDefault="001D70B8" w:rsidP="001D70B8">
      <w:pPr>
        <w:ind w:firstLine="851"/>
      </w:pPr>
      <w:r>
        <w:rPr>
          <w:spacing w:val="-4"/>
        </w:rPr>
        <w:t xml:space="preserve">2.9.1. Отказ  </w:t>
      </w:r>
      <w:r w:rsidR="003559C8">
        <w:rPr>
          <w:spacing w:val="-4"/>
        </w:rPr>
        <w:t xml:space="preserve">в предоставлении муниципальной услуги возможен </w:t>
      </w:r>
      <w:r>
        <w:rPr>
          <w:spacing w:val="-4"/>
        </w:rPr>
        <w:t xml:space="preserve"> в случае:</w:t>
      </w:r>
    </w:p>
    <w:p w:rsidR="001D70B8" w:rsidRDefault="001D70B8" w:rsidP="001D70B8">
      <w:pPr>
        <w:ind w:firstLine="851"/>
      </w:pPr>
      <w:r>
        <w:t>2.9.1.1.  непредставления документов, установленных пунктом 2.6.1. административного регламента, обязанность по предоставлению которых возложена на заявителя;</w:t>
      </w:r>
    </w:p>
    <w:p w:rsidR="001D70B8" w:rsidRPr="003559C8" w:rsidRDefault="003559C8" w:rsidP="003559C8">
      <w:pPr>
        <w:ind w:firstLine="851"/>
        <w:rPr>
          <w:color w:val="FF0000"/>
        </w:rPr>
      </w:pPr>
      <w:r>
        <w:t xml:space="preserve"> 2.9.1.2.  недостоверности сведений, содержащихся в документах.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 xml:space="preserve">2.10. Перечень услуг, которые являются необходимыми и обязательными </w:t>
      </w:r>
      <w:r w:rsidRPr="00B4071E">
        <w:rPr>
          <w:color w:val="000000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4071E">
        <w:rPr>
          <w:color w:val="000000"/>
        </w:rPr>
        <w:br/>
        <w:t>в предоставлении муниципальной услуги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4071E">
        <w:rPr>
          <w:color w:val="000000"/>
        </w:rPr>
        <w:t>2.10.1 Предоставления услуг,</w:t>
      </w:r>
      <w:r>
        <w:rPr>
          <w:color w:val="000000"/>
        </w:rPr>
        <w:t xml:space="preserve"> которые являются необходимыми </w:t>
      </w:r>
      <w:r w:rsidRPr="00B4071E">
        <w:rPr>
          <w:color w:val="000000"/>
        </w:rPr>
        <w:t>и обязательными для предоставления муниципальной услуги не требуется.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 xml:space="preserve">2.11. Порядок, размер и основания взимания государственной пошлины </w:t>
      </w:r>
      <w:r w:rsidRPr="00B4071E">
        <w:rPr>
          <w:color w:val="000000"/>
        </w:rPr>
        <w:br/>
        <w:t>или иной платы, взимаемой за предоставление муниципальной услуги</w:t>
      </w:r>
      <w:r>
        <w:rPr>
          <w:color w:val="000000"/>
        </w:rPr>
        <w:t>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B4071E">
        <w:rPr>
          <w:color w:val="000000"/>
        </w:rPr>
        <w:t>2.11.1. Государственная пошлина и иная плата за предоставление муниципальной услуги не взимается.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4071E">
        <w:rPr>
          <w:color w:val="000000"/>
        </w:rPr>
        <w:t>2.12. Максимальный срок ожидани</w:t>
      </w:r>
      <w:r>
        <w:rPr>
          <w:color w:val="000000"/>
        </w:rPr>
        <w:t xml:space="preserve">я в очереди при подаче запроса </w:t>
      </w:r>
      <w:r w:rsidRPr="00B4071E">
        <w:rPr>
          <w:color w:val="000000"/>
        </w:rPr>
        <w:t>о предоставлении муниципальной услуги и при получении результата предоставления муниципальной услуги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</w:t>
      </w:r>
      <w:r>
        <w:rPr>
          <w:color w:val="000000"/>
        </w:rPr>
        <w:t>ь 15</w:t>
      </w:r>
      <w:r w:rsidRPr="00B4071E">
        <w:rPr>
          <w:color w:val="000000"/>
        </w:rPr>
        <w:t xml:space="preserve"> минут.</w:t>
      </w:r>
    </w:p>
    <w:p w:rsidR="001D70B8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2.13. Срок регистрации запроса о предоставлении муниципальной услуги</w:t>
      </w:r>
    </w:p>
    <w:p w:rsidR="001D70B8" w:rsidRPr="00B4071E" w:rsidRDefault="001D70B8" w:rsidP="001D70B8">
      <w:pPr>
        <w:pStyle w:val="11"/>
        <w:spacing w:before="0" w:after="0"/>
        <w:ind w:firstLine="709"/>
        <w:jc w:val="both"/>
        <w:rPr>
          <w:color w:val="000000"/>
          <w:szCs w:val="24"/>
        </w:rPr>
      </w:pPr>
    </w:p>
    <w:p w:rsidR="001D70B8" w:rsidRPr="00B4071E" w:rsidRDefault="001D70B8" w:rsidP="001D70B8">
      <w:pPr>
        <w:pStyle w:val="11"/>
        <w:spacing w:before="0" w:after="0"/>
        <w:ind w:firstLine="709"/>
        <w:jc w:val="both"/>
        <w:rPr>
          <w:color w:val="000000"/>
          <w:szCs w:val="24"/>
        </w:rPr>
      </w:pPr>
      <w:r w:rsidRPr="00B4071E">
        <w:rPr>
          <w:color w:val="000000"/>
          <w:szCs w:val="24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1D70B8" w:rsidRPr="00B4071E" w:rsidRDefault="001D70B8" w:rsidP="001D70B8">
      <w:pPr>
        <w:pStyle w:val="11"/>
        <w:spacing w:before="0" w:after="0"/>
        <w:ind w:firstLine="709"/>
        <w:jc w:val="both"/>
        <w:rPr>
          <w:color w:val="000000"/>
          <w:szCs w:val="24"/>
        </w:rPr>
      </w:pPr>
      <w:r w:rsidRPr="00B4071E">
        <w:rPr>
          <w:color w:val="000000"/>
          <w:szCs w:val="24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2.14. Требования к помещениям, в которых предоставляется муниципальная услуга, к месту ожидания и</w:t>
      </w:r>
      <w:r>
        <w:rPr>
          <w:color w:val="000000"/>
        </w:rPr>
        <w:t xml:space="preserve"> приема заявителей, размещению </w:t>
      </w:r>
      <w:r w:rsidRPr="00B4071E">
        <w:rPr>
          <w:color w:val="000000"/>
        </w:rPr>
        <w:t xml:space="preserve">и оформлению визуальной, текстовой и </w:t>
      </w:r>
      <w:proofErr w:type="spellStart"/>
      <w:r w:rsidRPr="00B4071E">
        <w:rPr>
          <w:color w:val="000000"/>
        </w:rPr>
        <w:t>мультимедийной</w:t>
      </w:r>
      <w:proofErr w:type="spellEnd"/>
      <w:r w:rsidRPr="00B4071E">
        <w:rPr>
          <w:color w:val="000000"/>
        </w:rPr>
        <w:t xml:space="preserve"> информации о порядке предоставления муниципальной услуги</w:t>
      </w:r>
      <w:r>
        <w:rPr>
          <w:color w:val="000000"/>
        </w:rPr>
        <w:t>.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spacing w:line="320" w:lineRule="exact"/>
        <w:ind w:firstLine="567"/>
        <w:jc w:val="both"/>
        <w:rPr>
          <w:color w:val="000000"/>
        </w:rPr>
      </w:pPr>
      <w:r w:rsidRPr="00B4071E">
        <w:rPr>
          <w:color w:val="000000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D70B8" w:rsidRPr="00B4071E" w:rsidRDefault="001D70B8" w:rsidP="001D70B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1E">
        <w:rPr>
          <w:rFonts w:ascii="Times New Roman" w:hAnsi="Times New Roman" w:cs="Times New Roman"/>
          <w:color w:val="000000"/>
          <w:sz w:val="24"/>
          <w:szCs w:val="24"/>
        </w:rPr>
        <w:t xml:space="preserve">2.14.2. Прием заявителей осуществляется в специально выделенных </w:t>
      </w:r>
      <w:r w:rsidRPr="00B407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этих целей помещениях. </w:t>
      </w:r>
    </w:p>
    <w:p w:rsidR="001D70B8" w:rsidRPr="00B4071E" w:rsidRDefault="001D70B8" w:rsidP="001D70B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1E">
        <w:rPr>
          <w:rFonts w:ascii="Times New Roman" w:hAnsi="Times New Roman" w:cs="Times New Roman"/>
          <w:color w:val="000000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B4071E">
        <w:rPr>
          <w:rFonts w:ascii="Times New Roman" w:hAnsi="Times New Roman" w:cs="Times New Roman"/>
          <w:color w:val="000000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1D70B8" w:rsidRPr="00B4071E" w:rsidRDefault="001D70B8" w:rsidP="001D70B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1E">
        <w:rPr>
          <w:rFonts w:ascii="Times New Roman" w:hAnsi="Times New Roman" w:cs="Times New Roman"/>
          <w:color w:val="000000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D70B8" w:rsidRPr="00B4071E" w:rsidRDefault="001D70B8" w:rsidP="001D70B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1E">
        <w:rPr>
          <w:rFonts w:ascii="Times New Roman" w:hAnsi="Times New Roman" w:cs="Times New Roman"/>
          <w:color w:val="000000"/>
          <w:sz w:val="24"/>
          <w:szCs w:val="24"/>
        </w:rPr>
        <w:t>номера кабинета (окна);</w:t>
      </w:r>
    </w:p>
    <w:p w:rsidR="001D70B8" w:rsidRPr="00B4071E" w:rsidRDefault="001D70B8" w:rsidP="001D70B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1E"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Места ожидания должны быть оборудованы стульями, кресельными секциями, скамьями (</w:t>
      </w:r>
      <w:proofErr w:type="spellStart"/>
      <w:r w:rsidRPr="00B4071E">
        <w:rPr>
          <w:color w:val="000000"/>
        </w:rPr>
        <w:t>банкетками</w:t>
      </w:r>
      <w:proofErr w:type="spellEnd"/>
      <w:r w:rsidRPr="00B4071E">
        <w:rPr>
          <w:color w:val="000000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lastRenderedPageBreak/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D70B8" w:rsidRPr="00B4071E" w:rsidRDefault="001D70B8" w:rsidP="001D70B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1E">
        <w:rPr>
          <w:rFonts w:ascii="Times New Roman" w:hAnsi="Times New Roman" w:cs="Times New Roman"/>
          <w:color w:val="000000"/>
          <w:sz w:val="24"/>
          <w:szCs w:val="24"/>
        </w:rPr>
        <w:t xml:space="preserve">2.14.3. </w:t>
      </w:r>
      <w:r w:rsidRPr="00B40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B4071E">
        <w:rPr>
          <w:rFonts w:ascii="Times New Roman" w:hAnsi="Times New Roman" w:cs="Times New Roman"/>
          <w:color w:val="000000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2.15. Показатели доступности и качества муниципальной услуги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jc w:val="both"/>
        <w:rPr>
          <w:b/>
          <w:color w:val="000000"/>
        </w:rPr>
      </w:pPr>
    </w:p>
    <w:p w:rsidR="001D70B8" w:rsidRPr="00B4071E" w:rsidRDefault="001D70B8" w:rsidP="001D70B8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B4071E">
        <w:rPr>
          <w:color w:val="000000"/>
        </w:rPr>
        <w:t>2.15.1. Показатели доступности и качества предоставления муниципальной услуги: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2.15.1.1. количество взаимодействий заявителя с должностными лицами, муниципальными служащими при предоставлении муни</w:t>
      </w:r>
      <w:r>
        <w:rPr>
          <w:color w:val="000000"/>
        </w:rPr>
        <w:t xml:space="preserve">ципальной услуги </w:t>
      </w:r>
      <w:r>
        <w:rPr>
          <w:color w:val="000000"/>
        </w:rPr>
        <w:br/>
        <w:t>не превышает 2 раз</w:t>
      </w:r>
      <w:r w:rsidRPr="00B4071E">
        <w:rPr>
          <w:color w:val="000000"/>
        </w:rPr>
        <w:t>,</w:t>
      </w:r>
      <w:r>
        <w:rPr>
          <w:color w:val="000000"/>
        </w:rPr>
        <w:t xml:space="preserve"> продолжительность - не более 15</w:t>
      </w:r>
      <w:r w:rsidRPr="00B4071E">
        <w:rPr>
          <w:color w:val="000000"/>
        </w:rPr>
        <w:t xml:space="preserve"> минут;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>2.15.1.2. возможность получения муниципальной услуги в М</w:t>
      </w:r>
      <w:r>
        <w:rPr>
          <w:color w:val="000000"/>
        </w:rPr>
        <w:t xml:space="preserve">ФЦ в соответствии  </w:t>
      </w:r>
      <w:r w:rsidRPr="00B4071E">
        <w:rPr>
          <w:color w:val="000000"/>
        </w:rPr>
        <w:t xml:space="preserve">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4071E">
        <w:rPr>
          <w:b/>
          <w:color w:val="000000"/>
        </w:rPr>
        <w:t xml:space="preserve"> </w:t>
      </w:r>
      <w:r w:rsidRPr="00B4071E">
        <w:rPr>
          <w:color w:val="000000"/>
        </w:rPr>
        <w:t>Едином портале</w:t>
      </w:r>
      <w:r>
        <w:rPr>
          <w:color w:val="000000"/>
        </w:rPr>
        <w:t xml:space="preserve"> </w:t>
      </w:r>
      <w:r w:rsidRPr="00B4071E">
        <w:rPr>
          <w:color w:val="000000"/>
        </w:rPr>
        <w:t xml:space="preserve"> требованиям нормативных правовых актов Российской Федерации, Пермского края;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2.16.1. Информация о муниципальной услуге: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2.16.1.1. </w:t>
      </w:r>
      <w:proofErr w:type="gramStart"/>
      <w:r>
        <w:rPr>
          <w:color w:val="000000"/>
        </w:rPr>
        <w:t>В</w:t>
      </w:r>
      <w:r w:rsidRPr="00B4071E">
        <w:rPr>
          <w:color w:val="000000"/>
        </w:rPr>
        <w:t>несена</w:t>
      </w:r>
      <w:proofErr w:type="gramEnd"/>
      <w:r w:rsidRPr="00B4071E">
        <w:rPr>
          <w:color w:val="000000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D70B8" w:rsidRPr="00066DC1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66DC1">
        <w:t xml:space="preserve">2.16.1.2. </w:t>
      </w:r>
      <w:proofErr w:type="gramStart"/>
      <w:r w:rsidRPr="00066DC1">
        <w:t>Размещена</w:t>
      </w:r>
      <w:proofErr w:type="gramEnd"/>
      <w:r w:rsidRPr="00066DC1">
        <w:t xml:space="preserve"> на Едином портале.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1D70B8" w:rsidRPr="00B4071E" w:rsidRDefault="001D70B8" w:rsidP="001D70B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071E">
        <w:rPr>
          <w:rFonts w:ascii="Times New Roman" w:hAnsi="Times New Roman" w:cs="Times New Roman"/>
          <w:color w:val="000000"/>
          <w:sz w:val="24"/>
          <w:szCs w:val="24"/>
        </w:rPr>
        <w:t>2.16.2.1. по электронной почте органа, предоставляющего муниципальную услугу;</w:t>
      </w:r>
    </w:p>
    <w:p w:rsidR="001D70B8" w:rsidRPr="00066DC1" w:rsidRDefault="001D70B8" w:rsidP="001D70B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DC1">
        <w:rPr>
          <w:rFonts w:ascii="Times New Roman" w:hAnsi="Times New Roman" w:cs="Times New Roman"/>
          <w:sz w:val="24"/>
          <w:szCs w:val="24"/>
        </w:rPr>
        <w:t>2.16.2.2. через Единый портал.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  <w:r w:rsidRPr="00B4071E">
        <w:rPr>
          <w:color w:val="000000"/>
        </w:rPr>
        <w:lastRenderedPageBreak/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B4071E">
        <w:rPr>
          <w:color w:val="000000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</w:rPr>
      </w:pPr>
      <w:r w:rsidRPr="00B4071E">
        <w:rPr>
          <w:b/>
          <w:color w:val="000000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B4071E">
        <w:rPr>
          <w:b/>
          <w:color w:val="000000"/>
        </w:rPr>
        <w:br/>
        <w:t>в электронной форме</w:t>
      </w:r>
    </w:p>
    <w:p w:rsidR="004B7E72" w:rsidRDefault="006078BA" w:rsidP="001D70B8">
      <w:r>
        <w:t xml:space="preserve">Предоставление муниципальной услуги включает в себя следующие административные процедуры: </w:t>
      </w:r>
    </w:p>
    <w:p w:rsidR="004B7E72" w:rsidRDefault="006078BA" w:rsidP="004B7E72">
      <w:pPr>
        <w:jc w:val="both"/>
      </w:pPr>
      <w:r>
        <w:t xml:space="preserve">1) прием документов, их регистрация; </w:t>
      </w:r>
    </w:p>
    <w:p w:rsidR="004B7E72" w:rsidRDefault="006078BA" w:rsidP="004B7E72">
      <w:pPr>
        <w:jc w:val="both"/>
      </w:pPr>
      <w:r>
        <w:t>2) рассмотрение и проверка документов, подготовка результата предоставления муниципальной услуги;</w:t>
      </w:r>
    </w:p>
    <w:p w:rsidR="001D70B8" w:rsidRPr="0094706B" w:rsidRDefault="006078BA" w:rsidP="004B7E72">
      <w:pPr>
        <w:jc w:val="both"/>
      </w:pPr>
      <w: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</w:t>
      </w:r>
      <w:r w:rsidR="004B7E72">
        <w:t>и.</w:t>
      </w:r>
    </w:p>
    <w:p w:rsidR="001D70B8" w:rsidRPr="0094706B" w:rsidRDefault="001D70B8" w:rsidP="004B7E72">
      <w:pPr>
        <w:ind w:firstLine="851"/>
        <w:jc w:val="both"/>
      </w:pPr>
      <w:r w:rsidRPr="0094706B">
        <w:t xml:space="preserve">3.1. </w:t>
      </w:r>
      <w:r>
        <w:t>Организация п</w:t>
      </w:r>
      <w:r w:rsidRPr="0094706B">
        <w:t>редоставление муниципальной услуги включает в себя следующие административные процедуры:</w:t>
      </w:r>
    </w:p>
    <w:p w:rsidR="001D70B8" w:rsidRDefault="001D70B8" w:rsidP="004B7E72">
      <w:pPr>
        <w:ind w:firstLine="851"/>
        <w:jc w:val="both"/>
      </w:pPr>
      <w:r w:rsidRPr="0094706B">
        <w:t>3.1</w:t>
      </w:r>
      <w:r>
        <w:t xml:space="preserve">.1. прием,  регистрация </w:t>
      </w:r>
      <w:r w:rsidR="006078BA">
        <w:t xml:space="preserve"> </w:t>
      </w:r>
      <w:r>
        <w:t>документов, необходимых для  предоставления муниципальной услуги;</w:t>
      </w:r>
    </w:p>
    <w:p w:rsidR="006078BA" w:rsidRDefault="006078BA" w:rsidP="004B7E72">
      <w:pPr>
        <w:ind w:firstLine="851"/>
        <w:jc w:val="both"/>
      </w:pPr>
      <w:r>
        <w:t>3.1.2.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услуг.</w:t>
      </w:r>
    </w:p>
    <w:p w:rsidR="001D70B8" w:rsidRPr="0094706B" w:rsidRDefault="001D70B8" w:rsidP="004B7E72">
      <w:pPr>
        <w:ind w:firstLine="851"/>
        <w:jc w:val="both"/>
      </w:pPr>
      <w:r w:rsidRPr="0094706B">
        <w:t xml:space="preserve">3.2. </w:t>
      </w:r>
      <w:r>
        <w:t xml:space="preserve"> Блок-схема предоставления </w:t>
      </w:r>
      <w:r w:rsidRPr="0094706B">
        <w:t xml:space="preserve"> муниципальной услуги </w:t>
      </w:r>
      <w:r w:rsidR="004B7E72">
        <w:t xml:space="preserve"> приведена в приложении 3</w:t>
      </w:r>
      <w:r>
        <w:t xml:space="preserve"> к административному регламенту.</w:t>
      </w:r>
    </w:p>
    <w:p w:rsidR="001D70B8" w:rsidRPr="004B7E72" w:rsidRDefault="001D70B8" w:rsidP="004B7E72">
      <w:pPr>
        <w:ind w:firstLine="851"/>
        <w:jc w:val="both"/>
        <w:rPr>
          <w:color w:val="FF0000"/>
        </w:rPr>
      </w:pPr>
      <w:r w:rsidRPr="0094706B">
        <w:t>3.</w:t>
      </w:r>
      <w:r>
        <w:t>3. Прием, регистрация заявления и документов, необходимых для предоставления муниципальной услуги.</w:t>
      </w:r>
    </w:p>
    <w:p w:rsidR="001D70B8" w:rsidRDefault="001D70B8" w:rsidP="004B7E72">
      <w:pPr>
        <w:ind w:firstLine="851"/>
        <w:jc w:val="both"/>
        <w:rPr>
          <w:spacing w:val="-6"/>
        </w:rPr>
      </w:pPr>
      <w:r w:rsidRPr="0094706B">
        <w:rPr>
          <w:spacing w:val="-6"/>
        </w:rPr>
        <w:t>3.3.</w:t>
      </w:r>
      <w:r>
        <w:rPr>
          <w:spacing w:val="-6"/>
        </w:rPr>
        <w:t>1. О</w:t>
      </w:r>
      <w:r w:rsidRPr="0094706B">
        <w:rPr>
          <w:spacing w:val="-6"/>
        </w:rPr>
        <w:t xml:space="preserve">снованием для </w:t>
      </w:r>
      <w:r>
        <w:rPr>
          <w:spacing w:val="-6"/>
        </w:rPr>
        <w:t xml:space="preserve"> начала  административной процедуры  является подача заявителем (его пре</w:t>
      </w:r>
      <w:r w:rsidR="006078BA">
        <w:rPr>
          <w:spacing w:val="-6"/>
        </w:rPr>
        <w:t xml:space="preserve">дставителем) </w:t>
      </w:r>
      <w:r>
        <w:rPr>
          <w:spacing w:val="-6"/>
        </w:rPr>
        <w:t xml:space="preserve"> документов, необходимых для предоставления муниципальной услуги, в орган, представляющий муниципальную услугу, МФЦ.</w:t>
      </w:r>
    </w:p>
    <w:p w:rsidR="001D70B8" w:rsidRDefault="006078BA" w:rsidP="004B7E72">
      <w:pPr>
        <w:ind w:firstLine="851"/>
        <w:jc w:val="both"/>
        <w:rPr>
          <w:spacing w:val="-6"/>
        </w:rPr>
      </w:pPr>
      <w:r>
        <w:rPr>
          <w:spacing w:val="-6"/>
        </w:rPr>
        <w:t>Д</w:t>
      </w:r>
      <w:r w:rsidR="001D70B8">
        <w:rPr>
          <w:spacing w:val="-6"/>
        </w:rPr>
        <w:t>окументы, необходимые  для предоставления муниципальной услуги, могут быть представлены заявителем (его представителем):</w:t>
      </w:r>
    </w:p>
    <w:p w:rsidR="001D70B8" w:rsidRDefault="001D70B8" w:rsidP="001D70B8">
      <w:pPr>
        <w:ind w:firstLine="851"/>
        <w:jc w:val="both"/>
        <w:rPr>
          <w:spacing w:val="-6"/>
        </w:rPr>
      </w:pPr>
      <w:r>
        <w:rPr>
          <w:spacing w:val="-6"/>
        </w:rPr>
        <w:t>при личном обращении в орган, предоставляющий муниципальную услугу;</w:t>
      </w:r>
    </w:p>
    <w:p w:rsidR="001D70B8" w:rsidRDefault="001D70B8" w:rsidP="001D70B8">
      <w:pPr>
        <w:ind w:firstLine="851"/>
        <w:jc w:val="both"/>
        <w:rPr>
          <w:spacing w:val="-6"/>
        </w:rPr>
      </w:pPr>
      <w:r>
        <w:rPr>
          <w:spacing w:val="-6"/>
        </w:rPr>
        <w:t>по электронной почте органа, предоставляющего муниципальную услугу;</w:t>
      </w:r>
    </w:p>
    <w:p w:rsidR="001D70B8" w:rsidRPr="00696357" w:rsidRDefault="001D70B8" w:rsidP="001D70B8">
      <w:pPr>
        <w:ind w:firstLine="851"/>
        <w:jc w:val="both"/>
        <w:rPr>
          <w:spacing w:val="-6"/>
        </w:rPr>
      </w:pPr>
      <w:r w:rsidRPr="00696357">
        <w:rPr>
          <w:spacing w:val="-6"/>
        </w:rPr>
        <w:t>в электронной форме через Единый портал.</w:t>
      </w:r>
    </w:p>
    <w:p w:rsidR="001D70B8" w:rsidRDefault="001D70B8" w:rsidP="001D70B8">
      <w:pPr>
        <w:ind w:firstLine="851"/>
        <w:jc w:val="both"/>
      </w:pPr>
      <w:r>
        <w:t>3.3.2. Ответственным</w:t>
      </w:r>
      <w:r w:rsidRPr="0094706B">
        <w:t xml:space="preserve"> за </w:t>
      </w:r>
      <w:r>
        <w:t xml:space="preserve">исполнение административной процедуры является  специалист аппарата администрации – органа, предоставляющего муниципальную услугу, в соответствии с должностными  обязанностями (далее – ответственный за исполнение </w:t>
      </w:r>
      <w:r w:rsidRPr="00380AC8">
        <w:t>административной процедуры).</w:t>
      </w:r>
    </w:p>
    <w:p w:rsidR="001D70B8" w:rsidRDefault="001D70B8" w:rsidP="001D70B8">
      <w:pPr>
        <w:ind w:firstLine="851"/>
        <w:jc w:val="both"/>
      </w:pPr>
      <w:r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1D70B8" w:rsidRDefault="001D70B8" w:rsidP="001D70B8">
      <w:pPr>
        <w:ind w:firstLine="851"/>
        <w:jc w:val="both"/>
      </w:pPr>
      <w:r>
        <w:t xml:space="preserve">3.3.4. </w:t>
      </w:r>
      <w:proofErr w:type="gramStart"/>
      <w:r>
        <w:t>Ответственный</w:t>
      </w:r>
      <w:proofErr w:type="gramEnd"/>
      <w:r>
        <w:t xml:space="preserve"> за исполнение административной процедуры выполняет следующие действия:</w:t>
      </w:r>
    </w:p>
    <w:p w:rsidR="001D70B8" w:rsidRDefault="001D70B8" w:rsidP="001D70B8">
      <w:pPr>
        <w:ind w:firstLine="851"/>
        <w:jc w:val="both"/>
      </w:pPr>
      <w:r>
        <w:t>3.3.4.1. устанавливает предмет обращения;</w:t>
      </w:r>
    </w:p>
    <w:p w:rsidR="001D70B8" w:rsidRPr="002534E0" w:rsidRDefault="001D70B8" w:rsidP="001D70B8">
      <w:pPr>
        <w:ind w:firstLine="851"/>
        <w:jc w:val="both"/>
      </w:pPr>
      <w:r w:rsidRPr="002534E0">
        <w:t>3.3.4.2. проверяет представленные документы на соответствие требова</w:t>
      </w:r>
      <w:r w:rsidR="006078BA">
        <w:t>ниям, установленным разделом 2</w:t>
      </w:r>
      <w:r w:rsidR="006078BA" w:rsidRPr="006078BA">
        <w:t>.6</w:t>
      </w:r>
      <w:r w:rsidRPr="006078BA">
        <w:t>. административного регламента.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975E6">
        <w:rPr>
          <w:color w:val="FF0000"/>
        </w:rPr>
        <w:t xml:space="preserve">              </w:t>
      </w:r>
      <w:r w:rsidRPr="00B4071E">
        <w:rPr>
          <w:color w:val="000000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</w:t>
      </w:r>
      <w:r w:rsidRPr="00B4071E">
        <w:rPr>
          <w:color w:val="000000"/>
        </w:rPr>
        <w:lastRenderedPageBreak/>
        <w:t>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rFonts w:eastAsia="Calibri"/>
          <w:color w:val="000000"/>
          <w:lang w:eastAsia="en-US"/>
        </w:rPr>
        <w:t xml:space="preserve">По требованию заявителя </w:t>
      </w:r>
      <w:r w:rsidRPr="00B4071E">
        <w:rPr>
          <w:color w:val="00000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rFonts w:eastAsia="Calibri"/>
          <w:color w:val="000000"/>
          <w:lang w:eastAsia="en-US"/>
        </w:rPr>
        <w:t xml:space="preserve">Принятие </w:t>
      </w:r>
      <w:r w:rsidRPr="00B4071E">
        <w:rPr>
          <w:color w:val="000000"/>
        </w:rPr>
        <w:t>органом, предоставляющим муниципальную услугу,</w:t>
      </w:r>
      <w:r w:rsidRPr="00B4071E">
        <w:rPr>
          <w:rFonts w:eastAsia="Calibri"/>
          <w:color w:val="00000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B4071E">
        <w:rPr>
          <w:color w:val="000000"/>
        </w:rPr>
        <w:t>органом, предоставляющим муниципальную услугу,</w:t>
      </w:r>
      <w:r w:rsidRPr="00B4071E">
        <w:rPr>
          <w:rFonts w:eastAsia="Calibri"/>
          <w:color w:val="000000"/>
          <w:lang w:eastAsia="en-US"/>
        </w:rPr>
        <w:t xml:space="preserve"> указанного решения.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3.3.4.3. регистрирует заявление </w:t>
      </w:r>
      <w:r w:rsidR="004B7E72">
        <w:rPr>
          <w:color w:val="000000"/>
        </w:rPr>
        <w:t xml:space="preserve">(приложение 2) </w:t>
      </w:r>
      <w:r w:rsidRPr="00B4071E">
        <w:rPr>
          <w:color w:val="000000"/>
        </w:rPr>
        <w:t>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1D70B8" w:rsidRPr="006B339A" w:rsidRDefault="001D70B8" w:rsidP="001D70B8">
      <w:pPr>
        <w:autoSpaceDE w:val="0"/>
        <w:autoSpaceDN w:val="0"/>
        <w:adjustRightInd w:val="0"/>
        <w:ind w:firstLine="540"/>
        <w:jc w:val="both"/>
      </w:pPr>
      <w:r w:rsidRPr="006B339A"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1D70B8" w:rsidRPr="00B4071E" w:rsidRDefault="001D70B8" w:rsidP="006B33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3.3.5. </w:t>
      </w:r>
      <w:proofErr w:type="gramStart"/>
      <w:r w:rsidRPr="00B4071E">
        <w:rPr>
          <w:color w:val="000000"/>
        </w:rPr>
        <w:t>В случае подачи запроса в электронной форме</w:t>
      </w:r>
      <w:r>
        <w:rPr>
          <w:color w:val="000000"/>
        </w:rPr>
        <w:t xml:space="preserve"> </w:t>
      </w:r>
      <w:r w:rsidRPr="00B4071E">
        <w:rPr>
          <w:color w:val="000000"/>
        </w:rPr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После поступления заявления </w:t>
      </w:r>
      <w:proofErr w:type="gramStart"/>
      <w:r w:rsidRPr="00B4071E">
        <w:rPr>
          <w:color w:val="000000"/>
        </w:rPr>
        <w:t>ответственному</w:t>
      </w:r>
      <w:proofErr w:type="gramEnd"/>
      <w:r w:rsidRPr="00B4071E">
        <w:rPr>
          <w:color w:val="000000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3.3.5.1. Ответственный за исполнение административной процедуры проверяет </w:t>
      </w:r>
      <w:proofErr w:type="gramStart"/>
      <w:r w:rsidRPr="00B4071E">
        <w:rPr>
          <w:color w:val="000000"/>
        </w:rPr>
        <w:t>заявление</w:t>
      </w:r>
      <w:proofErr w:type="gramEnd"/>
      <w:r w:rsidRPr="00B4071E">
        <w:rPr>
          <w:color w:val="000000"/>
        </w:rPr>
        <w:t xml:space="preserve"> и представленные документы на соот</w:t>
      </w:r>
      <w:r w:rsidR="00B465AD">
        <w:rPr>
          <w:color w:val="000000"/>
        </w:rPr>
        <w:t>ветствие требованиям раздела 2.6</w:t>
      </w:r>
      <w:r w:rsidRPr="00B4071E">
        <w:rPr>
          <w:color w:val="000000"/>
        </w:rPr>
        <w:t>. административного регламента.</w:t>
      </w:r>
    </w:p>
    <w:p w:rsidR="001D70B8" w:rsidRPr="00B465AD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B465AD">
        <w:t xml:space="preserve">Если представленные документы не соответствуют установленным требованиям, </w:t>
      </w:r>
      <w:proofErr w:type="gramStart"/>
      <w:r w:rsidRPr="00B465AD">
        <w:t>ответственный</w:t>
      </w:r>
      <w:proofErr w:type="gramEnd"/>
      <w:r w:rsidRPr="00B465AD">
        <w:t xml:space="preserve">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4071E">
        <w:rPr>
          <w:color w:val="000000"/>
        </w:rPr>
        <w:t xml:space="preserve">В случае соответствия документов установленным требованиям, </w:t>
      </w:r>
      <w:proofErr w:type="gramStart"/>
      <w:r w:rsidRPr="00B4071E">
        <w:rPr>
          <w:color w:val="000000"/>
        </w:rPr>
        <w:t>ответственный</w:t>
      </w:r>
      <w:proofErr w:type="gramEnd"/>
      <w:r w:rsidRPr="00B4071E">
        <w:rPr>
          <w:color w:val="000000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4071E">
        <w:rPr>
          <w:color w:val="000000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B4071E">
        <w:rPr>
          <w:color w:val="000000"/>
        </w:rPr>
        <w:t>кст сл</w:t>
      </w:r>
      <w:proofErr w:type="gramEnd"/>
      <w:r w:rsidRPr="00B4071E">
        <w:rPr>
          <w:color w:val="000000"/>
        </w:rPr>
        <w:t>едующего содержания: «Ваше заявление принято в работу. Вам необходимо подойти «дата» к «время» в вед</w:t>
      </w:r>
      <w:r>
        <w:rPr>
          <w:color w:val="000000"/>
        </w:rPr>
        <w:t>омство с оригиналами документов</w:t>
      </w:r>
      <w:r w:rsidRPr="00B4071E">
        <w:rPr>
          <w:color w:val="000000"/>
        </w:rPr>
        <w:t>»</w:t>
      </w:r>
      <w:r>
        <w:rPr>
          <w:color w:val="000000"/>
        </w:rPr>
        <w:t>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lastRenderedPageBreak/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3.4. </w:t>
      </w:r>
      <w:r w:rsidRPr="00B4071E">
        <w:rPr>
          <w:bCs/>
          <w:iCs/>
          <w:color w:val="000000"/>
        </w:rPr>
        <w:t>Рассмотрение документов, необходимых для предоставления муниципальной услуги,</w:t>
      </w:r>
      <w:r>
        <w:rPr>
          <w:color w:val="000000"/>
        </w:rPr>
        <w:t xml:space="preserve"> и принятие решения о выдаче или отка</w:t>
      </w:r>
      <w:r w:rsidR="00B465AD">
        <w:rPr>
          <w:color w:val="000000"/>
        </w:rPr>
        <w:t>зе в выдаче выписки, справки или информационного письма</w:t>
      </w:r>
      <w:r w:rsidRPr="00B4071E">
        <w:rPr>
          <w:color w:val="000000"/>
        </w:rPr>
        <w:t>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3.4.1. Основанием для начала административной процедуры является получение ответственным за исполне</w:t>
      </w:r>
      <w:r>
        <w:rPr>
          <w:color w:val="000000"/>
        </w:rPr>
        <w:t xml:space="preserve">ние административной процедуры </w:t>
      </w:r>
      <w:r w:rsidRPr="00B4071E">
        <w:rPr>
          <w:color w:val="000000"/>
        </w:rPr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3.4.2. Ответственным за исполнение администрати</w:t>
      </w:r>
      <w:r>
        <w:rPr>
          <w:color w:val="000000"/>
        </w:rPr>
        <w:t xml:space="preserve">вной процедуры является </w:t>
      </w:r>
      <w:r w:rsidRPr="00B4071E">
        <w:rPr>
          <w:color w:val="000000"/>
        </w:rPr>
        <w:t>специ</w:t>
      </w:r>
      <w:r>
        <w:rPr>
          <w:color w:val="000000"/>
        </w:rPr>
        <w:t xml:space="preserve">алист аппарата  администрации Скопкортненского сельского поселения </w:t>
      </w:r>
      <w:r w:rsidRPr="00B4071E">
        <w:rPr>
          <w:color w:val="000000"/>
        </w:rPr>
        <w:t>(далее – ответственный за исполнение административной процедуры).</w:t>
      </w:r>
    </w:p>
    <w:p w:rsidR="001D70B8" w:rsidRPr="00247522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247522">
        <w:t xml:space="preserve">3.4.3. </w:t>
      </w:r>
      <w:proofErr w:type="gramStart"/>
      <w:r w:rsidRPr="00247522">
        <w:t>Ответственный</w:t>
      </w:r>
      <w:proofErr w:type="gramEnd"/>
      <w:r w:rsidRPr="00247522">
        <w:t xml:space="preserve"> за исполнение административной процедуры: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3.4.3.1. рассматривает заявление и документы на </w:t>
      </w:r>
      <w:proofErr w:type="gramStart"/>
      <w:r w:rsidRPr="00B4071E">
        <w:rPr>
          <w:color w:val="000000"/>
        </w:rPr>
        <w:t>соответствие</w:t>
      </w:r>
      <w:proofErr w:type="gramEnd"/>
      <w:r w:rsidRPr="00B4071E">
        <w:rPr>
          <w:color w:val="000000"/>
        </w:rPr>
        <w:t xml:space="preserve"> требованиям  законодательства Российской Федерации, удостоверяясь, что: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3.4.3.1.1. документы предоставлены в полном объеме, в соответствии </w:t>
      </w:r>
      <w:r w:rsidRPr="00B4071E">
        <w:rPr>
          <w:color w:val="000000"/>
        </w:rPr>
        <w:br/>
        <w:t xml:space="preserve">с законодательством Российской Федерации и </w:t>
      </w:r>
      <w:hyperlink r:id="rId14" w:history="1">
        <w:r w:rsidRPr="00B4071E">
          <w:rPr>
            <w:color w:val="000000"/>
          </w:rPr>
          <w:t>разделом 2.6</w:t>
        </w:r>
      </w:hyperlink>
      <w:r w:rsidRPr="00B4071E">
        <w:rPr>
          <w:color w:val="000000"/>
        </w:rPr>
        <w:t xml:space="preserve"> административного регламента;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>3.4.3.2. запрашивает в рамках межведомственного информационного взаимодействия (в случае если докуме</w:t>
      </w:r>
      <w:r>
        <w:rPr>
          <w:color w:val="000000"/>
        </w:rPr>
        <w:t xml:space="preserve">нты не представлены заявителем </w:t>
      </w:r>
      <w:r w:rsidRPr="00B4071E">
        <w:rPr>
          <w:color w:val="000000"/>
        </w:rPr>
        <w:t xml:space="preserve">по собственной инициативе) документы, установленные </w:t>
      </w:r>
      <w:r w:rsidR="004A582D">
        <w:rPr>
          <w:color w:val="000000"/>
        </w:rPr>
        <w:t xml:space="preserve"> подпунктом 4 </w:t>
      </w:r>
      <w:r w:rsidR="004A582D" w:rsidRPr="004A582D">
        <w:t>пункта 2.6.1</w:t>
      </w:r>
      <w:r w:rsidRPr="004A582D">
        <w:t>.</w:t>
      </w:r>
      <w:r w:rsidR="004A582D" w:rsidRPr="004A582D">
        <w:t xml:space="preserve"> </w:t>
      </w:r>
      <w:r w:rsidRPr="004A582D">
        <w:t xml:space="preserve"> административного регламента</w:t>
      </w:r>
      <w:r w:rsidRPr="00B465AD">
        <w:rPr>
          <w:color w:val="C00000"/>
        </w:rPr>
        <w:t>.</w:t>
      </w:r>
      <w:r w:rsidRPr="00B4071E">
        <w:rPr>
          <w:color w:val="000000"/>
        </w:rPr>
        <w:t xml:space="preserve"> 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B4071E">
        <w:rPr>
          <w:color w:val="000000"/>
        </w:rPr>
        <w:t xml:space="preserve">Срок подготовки и направления ответа на межведомственный запрос </w:t>
      </w:r>
      <w:r w:rsidRPr="00B4071E">
        <w:rPr>
          <w:color w:val="000000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1D70B8" w:rsidRPr="00C809D2" w:rsidRDefault="001D70B8" w:rsidP="001D70B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B4071E">
        <w:rPr>
          <w:color w:val="000000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</w:t>
      </w:r>
      <w:proofErr w:type="gramStart"/>
      <w:r w:rsidRPr="00B4071E">
        <w:rPr>
          <w:color w:val="000000"/>
        </w:rPr>
        <w:t>не</w:t>
      </w:r>
      <w:r>
        <w:rPr>
          <w:color w:val="000000"/>
        </w:rPr>
        <w:t>обходимых</w:t>
      </w:r>
      <w:proofErr w:type="gramEnd"/>
      <w:r>
        <w:rPr>
          <w:color w:val="000000"/>
        </w:rPr>
        <w:t xml:space="preserve"> для предоставления копии правового акта</w:t>
      </w:r>
      <w:r w:rsidRPr="00B4071E">
        <w:rPr>
          <w:color w:val="000000"/>
        </w:rPr>
        <w:t xml:space="preserve"> ответственный за исполнение административной процедуры, уведомляет заявителя о получении такого ответа</w:t>
      </w:r>
      <w:r>
        <w:rPr>
          <w:color w:val="000000"/>
        </w:rPr>
        <w:t>.</w:t>
      </w:r>
    </w:p>
    <w:p w:rsidR="001D70B8" w:rsidRPr="00066DC1" w:rsidRDefault="001D70B8" w:rsidP="001D70B8">
      <w:pPr>
        <w:ind w:firstLine="851"/>
        <w:jc w:val="both"/>
      </w:pPr>
      <w:r w:rsidRPr="00066DC1">
        <w:t xml:space="preserve">3.5. </w:t>
      </w:r>
      <w:bookmarkStart w:id="6" w:name="sub_34"/>
      <w:r w:rsidRPr="00066DC1">
        <w:t>Подготов</w:t>
      </w:r>
      <w:r w:rsidR="004A582D">
        <w:t xml:space="preserve">ка и выдача выписки из </w:t>
      </w:r>
      <w:proofErr w:type="spellStart"/>
      <w:r w:rsidR="004A582D">
        <w:t>похозяйственной</w:t>
      </w:r>
      <w:proofErr w:type="spellEnd"/>
      <w:r w:rsidR="004A582D">
        <w:t xml:space="preserve"> книги</w:t>
      </w:r>
      <w:r w:rsidRPr="00066DC1">
        <w:t xml:space="preserve"> администрации Скопкортненского  сельского поселения  Александровского муниципального  района.</w:t>
      </w:r>
    </w:p>
    <w:bookmarkEnd w:id="6"/>
    <w:p w:rsidR="001D70B8" w:rsidRPr="00066DC1" w:rsidRDefault="001D70B8" w:rsidP="001D70B8">
      <w:pPr>
        <w:ind w:firstLine="851"/>
        <w:jc w:val="both"/>
      </w:pPr>
      <w:r w:rsidRPr="00066DC1">
        <w:t>3.5.1.Поступившее в  администрацию  заявлени</w:t>
      </w:r>
      <w:r w:rsidR="004A582D">
        <w:t xml:space="preserve">е о выдаче выписки из </w:t>
      </w:r>
      <w:proofErr w:type="spellStart"/>
      <w:r w:rsidR="004A582D">
        <w:t>похозяйственной</w:t>
      </w:r>
      <w:proofErr w:type="spellEnd"/>
      <w:r w:rsidR="004A582D">
        <w:t xml:space="preserve"> книги, информационного письма</w:t>
      </w:r>
      <w:r>
        <w:t>,</w:t>
      </w:r>
      <w:r w:rsidR="00B2546C" w:rsidRPr="00B2546C">
        <w:rPr>
          <w:bdr w:val="none" w:sz="0" w:space="0" w:color="auto" w:frame="1"/>
        </w:rPr>
        <w:t xml:space="preserve"> </w:t>
      </w:r>
      <w:r w:rsidR="00B2546C" w:rsidRPr="00F21FB0">
        <w:rPr>
          <w:bdr w:val="none" w:sz="0" w:space="0" w:color="auto" w:frame="1"/>
        </w:rPr>
        <w:t>об адресной регистрации объектов недвижимости</w:t>
      </w:r>
      <w:r>
        <w:t xml:space="preserve"> рассматривается в течение </w:t>
      </w:r>
      <w:r w:rsidRPr="00066DC1">
        <w:t>3 рабочих дней.</w:t>
      </w:r>
    </w:p>
    <w:p w:rsidR="001D70B8" w:rsidRPr="0094706B" w:rsidRDefault="001D70B8" w:rsidP="001D70B8">
      <w:pPr>
        <w:ind w:firstLine="851"/>
        <w:jc w:val="both"/>
      </w:pPr>
      <w:r w:rsidRPr="00066DC1">
        <w:t>3.5.2.Согласно заявлени</w:t>
      </w:r>
      <w:r w:rsidR="004A582D">
        <w:t xml:space="preserve">ю готовится выписка из </w:t>
      </w:r>
      <w:proofErr w:type="spellStart"/>
      <w:r w:rsidR="004A582D">
        <w:t>похозяйственной</w:t>
      </w:r>
      <w:proofErr w:type="spellEnd"/>
      <w:r w:rsidR="004A582D">
        <w:t xml:space="preserve"> книги, </w:t>
      </w:r>
      <w:r w:rsidR="00B2546C">
        <w:t>информационное письмо,</w:t>
      </w:r>
      <w:r w:rsidR="00B2546C" w:rsidRPr="00B2546C">
        <w:rPr>
          <w:bdr w:val="none" w:sz="0" w:space="0" w:color="auto" w:frame="1"/>
        </w:rPr>
        <w:t xml:space="preserve"> </w:t>
      </w:r>
      <w:r w:rsidR="00B2546C" w:rsidRPr="00F21FB0">
        <w:rPr>
          <w:bdr w:val="none" w:sz="0" w:space="0" w:color="auto" w:frame="1"/>
        </w:rPr>
        <w:t>об адресной регистрации объектов недвижимости</w:t>
      </w:r>
      <w:r w:rsidR="00B2546C">
        <w:t>.</w:t>
      </w:r>
      <w:r w:rsidR="007A638F">
        <w:t xml:space="preserve"> </w:t>
      </w:r>
      <w:r w:rsidRPr="00066DC1">
        <w:t>Копии документов изготавливаются с помощью средств оперативной полиграфии (ксерокопии). Текст</w:t>
      </w:r>
      <w:r w:rsidR="003E258B">
        <w:t xml:space="preserve"> выписки из </w:t>
      </w:r>
      <w:proofErr w:type="spellStart"/>
      <w:r w:rsidR="003E258B">
        <w:t>похозяйственной</w:t>
      </w:r>
      <w:proofErr w:type="spellEnd"/>
      <w:r w:rsidR="003E258B">
        <w:t xml:space="preserve"> книги, информационного письма</w:t>
      </w:r>
      <w:r w:rsidRPr="0094706B">
        <w:t xml:space="preserve"> должен быть четким, хорошо читаемым. </w:t>
      </w:r>
      <w:r w:rsidR="003E258B">
        <w:t xml:space="preserve">Выписка из </w:t>
      </w:r>
      <w:proofErr w:type="spellStart"/>
      <w:r w:rsidR="003E258B">
        <w:t>похозяйственной</w:t>
      </w:r>
      <w:proofErr w:type="spellEnd"/>
      <w:r w:rsidR="003E258B">
        <w:t xml:space="preserve"> книги, информационное письмо</w:t>
      </w:r>
      <w:r w:rsidR="00B2546C">
        <w:t>,</w:t>
      </w:r>
      <w:r w:rsidR="003E258B">
        <w:t xml:space="preserve"> </w:t>
      </w:r>
      <w:r w:rsidR="00B2546C" w:rsidRPr="00F21FB0">
        <w:rPr>
          <w:bdr w:val="none" w:sz="0" w:space="0" w:color="auto" w:frame="1"/>
        </w:rPr>
        <w:t>об адресной регистрации объектов недвижимости</w:t>
      </w:r>
      <w:r w:rsidR="00B2546C" w:rsidRPr="0094706B">
        <w:t xml:space="preserve"> </w:t>
      </w:r>
      <w:r w:rsidRPr="0094706B">
        <w:t xml:space="preserve">администрации Скопкортненского  сельского поселения Александровского муниципального  района заверяются печатью </w:t>
      </w:r>
      <w:r w:rsidRPr="0094706B">
        <w:lastRenderedPageBreak/>
        <w:t>общего отдела администрации. Оттиск печати ставится так, чтобы он захватывал наименование должности лица, подпи</w:t>
      </w:r>
      <w:r w:rsidR="003E258B">
        <w:t>савшего документ.</w:t>
      </w:r>
    </w:p>
    <w:p w:rsidR="001D70B8" w:rsidRPr="0094706B" w:rsidRDefault="001D70B8" w:rsidP="001D70B8">
      <w:pPr>
        <w:ind w:firstLine="851"/>
        <w:jc w:val="both"/>
      </w:pPr>
      <w:r w:rsidRPr="0094706B">
        <w:t>3</w:t>
      </w:r>
      <w:r w:rsidR="003E258B">
        <w:t xml:space="preserve">.5.3.Выдача справок, выписок, информационных писем </w:t>
      </w:r>
      <w:r w:rsidRPr="0094706B">
        <w:t xml:space="preserve"> администрации Скопкортненского сельского поселения Александровского муниципального  района осуществляется при предъявлении документа, удостоверяющего личность получателя.</w:t>
      </w:r>
    </w:p>
    <w:p w:rsidR="001D70B8" w:rsidRPr="006F6082" w:rsidRDefault="001D70B8" w:rsidP="001D70B8">
      <w:pPr>
        <w:ind w:firstLine="851"/>
        <w:jc w:val="both"/>
      </w:pPr>
      <w:r w:rsidRPr="006F6082">
        <w:t xml:space="preserve">3.6.При наличии оснований для отказа в предоставлении муниципальной услуги, указанных в </w:t>
      </w:r>
      <w:hyperlink w:anchor="sub_225" w:history="1">
        <w:r w:rsidRPr="003E258B">
          <w:rPr>
            <w:rStyle w:val="a7"/>
            <w:b w:val="0"/>
            <w:color w:val="auto"/>
          </w:rPr>
          <w:t>пункте</w:t>
        </w:r>
        <w:r w:rsidRPr="006F6082">
          <w:rPr>
            <w:rStyle w:val="a7"/>
          </w:rPr>
          <w:t xml:space="preserve"> </w:t>
        </w:r>
      </w:hyperlink>
      <w:r w:rsidRPr="006F6082">
        <w:t>2.9. настоящего административного регламента, заявителю направляется письменное уведо</w:t>
      </w:r>
      <w:r w:rsidR="003E258B">
        <w:t xml:space="preserve">мление об отказе в выдаче </w:t>
      </w:r>
      <w:r w:rsidRPr="006F6082">
        <w:t>запрашиваемых документов.</w:t>
      </w:r>
    </w:p>
    <w:p w:rsidR="001D70B8" w:rsidRPr="006F6082" w:rsidRDefault="001D70B8" w:rsidP="001D70B8">
      <w:pPr>
        <w:ind w:firstLine="851"/>
        <w:jc w:val="both"/>
      </w:pPr>
      <w:r w:rsidRPr="006F6082">
        <w:t xml:space="preserve">3.7. Муниципальная услуга распространяется на правовые акты администрации  Скопкортненского сельского поселения  Александровского муниципального  района, на которые установлен ведомственный срок хранения до передачи их на хранение в архивный отдел муниципального образования - Александровский муниципальный район. </w:t>
      </w:r>
    </w:p>
    <w:p w:rsidR="001D70B8" w:rsidRPr="006F6082" w:rsidRDefault="001D70B8" w:rsidP="001D70B8">
      <w:pPr>
        <w:ind w:firstLine="851"/>
        <w:jc w:val="both"/>
      </w:pPr>
      <w:r w:rsidRPr="006F6082">
        <w:t>3.8.В случае если в заявлении содержится прось</w:t>
      </w:r>
      <w:r w:rsidR="003E258B">
        <w:t>ба о выдаче документа</w:t>
      </w:r>
      <w:r w:rsidRPr="006F6082">
        <w:t xml:space="preserve">, находящегося на постоянном хранении в архивном отделе муниципального образования  Александровский  район, заявление направляется по принадлежности в архивный отдел муниципального образования Александровский район. </w:t>
      </w:r>
    </w:p>
    <w:p w:rsidR="001D70B8" w:rsidRPr="006F6082" w:rsidRDefault="001D70B8" w:rsidP="001D70B8">
      <w:pPr>
        <w:ind w:firstLine="851"/>
      </w:pPr>
    </w:p>
    <w:p w:rsidR="001D70B8" w:rsidRPr="006F6082" w:rsidRDefault="001D70B8" w:rsidP="001D70B8">
      <w:pPr>
        <w:autoSpaceDE w:val="0"/>
        <w:autoSpaceDN w:val="0"/>
        <w:adjustRightInd w:val="0"/>
        <w:spacing w:line="320" w:lineRule="exact"/>
        <w:jc w:val="center"/>
        <w:outlineLvl w:val="0"/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B4071E">
        <w:rPr>
          <w:b/>
          <w:color w:val="000000"/>
        </w:rPr>
        <w:t xml:space="preserve">IV. Формы </w:t>
      </w:r>
      <w:proofErr w:type="gramStart"/>
      <w:r w:rsidRPr="00B4071E">
        <w:rPr>
          <w:b/>
          <w:color w:val="000000"/>
        </w:rPr>
        <w:t>контроля за</w:t>
      </w:r>
      <w:proofErr w:type="gramEnd"/>
      <w:r w:rsidRPr="00B4071E">
        <w:rPr>
          <w:b/>
          <w:color w:val="000000"/>
        </w:rPr>
        <w:t xml:space="preserve"> </w:t>
      </w:r>
      <w:r w:rsidRPr="00B4071E">
        <w:rPr>
          <w:b/>
          <w:bCs/>
          <w:color w:val="000000"/>
        </w:rPr>
        <w:t>исполнением административного регламента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jc w:val="center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4.1.</w:t>
      </w:r>
      <w:r w:rsidRPr="00B4071E">
        <w:rPr>
          <w:color w:val="000000"/>
        </w:rPr>
        <w:tab/>
        <w:t xml:space="preserve">Порядок осуществления текущего </w:t>
      </w:r>
      <w:proofErr w:type="gramStart"/>
      <w:r w:rsidRPr="00B4071E">
        <w:rPr>
          <w:color w:val="000000"/>
        </w:rPr>
        <w:t>контроля за</w:t>
      </w:r>
      <w:proofErr w:type="gramEnd"/>
      <w:r w:rsidRPr="00B4071E">
        <w:rPr>
          <w:color w:val="000000"/>
        </w:rPr>
        <w:t xml:space="preserve"> соблюдением </w:t>
      </w:r>
      <w:r w:rsidRPr="00B4071E">
        <w:rPr>
          <w:color w:val="000000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color w:val="000000"/>
        </w:rPr>
        <w:t>.</w:t>
      </w:r>
    </w:p>
    <w:p w:rsidR="001D70B8" w:rsidRPr="00B4071E" w:rsidRDefault="001D70B8" w:rsidP="001D70B8">
      <w:pPr>
        <w:widowControl w:val="0"/>
        <w:suppressAutoHyphens/>
        <w:spacing w:line="320" w:lineRule="exact"/>
        <w:ind w:firstLine="567"/>
        <w:jc w:val="both"/>
        <w:rPr>
          <w:color w:val="000000"/>
        </w:rPr>
      </w:pPr>
      <w:r w:rsidRPr="00B4071E">
        <w:rPr>
          <w:rFonts w:eastAsia="Calibri"/>
          <w:color w:val="000000"/>
          <w:lang w:eastAsia="en-US"/>
        </w:rPr>
        <w:t>4.1.1. Общий контроль предоставления муниципальн</w:t>
      </w:r>
      <w:r>
        <w:rPr>
          <w:rFonts w:eastAsia="Calibri"/>
          <w:color w:val="000000"/>
          <w:lang w:eastAsia="en-US"/>
        </w:rPr>
        <w:t xml:space="preserve">ой услуги возложен на  главу </w:t>
      </w:r>
      <w:r w:rsidRPr="00B4071E">
        <w:rPr>
          <w:rFonts w:eastAsia="Calibri"/>
          <w:color w:val="000000"/>
          <w:lang w:eastAsia="en-US"/>
        </w:rPr>
        <w:t>Скопкортненского сельского поселения</w:t>
      </w:r>
      <w:r>
        <w:rPr>
          <w:rFonts w:eastAsia="Calibri"/>
          <w:color w:val="000000"/>
          <w:lang w:eastAsia="en-US"/>
        </w:rPr>
        <w:t xml:space="preserve"> – главу администрации Скопкортненского сельского поселения</w:t>
      </w:r>
      <w:r w:rsidRPr="00B4071E">
        <w:rPr>
          <w:color w:val="000000"/>
        </w:rPr>
        <w:t xml:space="preserve"> органа, предоставляющего муниципальную услугу, в соответствии с должностными обязанностями.</w:t>
      </w:r>
    </w:p>
    <w:p w:rsidR="001D70B8" w:rsidRPr="00B4071E" w:rsidRDefault="001D70B8" w:rsidP="001D70B8">
      <w:pPr>
        <w:widowControl w:val="0"/>
        <w:suppressAutoHyphens/>
        <w:spacing w:line="320" w:lineRule="exact"/>
        <w:ind w:firstLine="567"/>
        <w:jc w:val="both"/>
        <w:rPr>
          <w:color w:val="000000"/>
        </w:rPr>
      </w:pPr>
      <w:r w:rsidRPr="00B4071E">
        <w:rPr>
          <w:rFonts w:eastAsia="Calibri"/>
          <w:color w:val="000000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</w:t>
      </w:r>
      <w:r>
        <w:rPr>
          <w:rFonts w:eastAsia="Calibri"/>
          <w:color w:val="000000"/>
          <w:lang w:eastAsia="en-US"/>
        </w:rPr>
        <w:t xml:space="preserve">ентом возложен  на главу </w:t>
      </w:r>
      <w:r w:rsidRPr="00B4071E">
        <w:rPr>
          <w:rFonts w:eastAsia="Calibri"/>
          <w:color w:val="000000"/>
          <w:lang w:eastAsia="en-US"/>
        </w:rPr>
        <w:t>Скопкортненского сельского поселения</w:t>
      </w:r>
      <w:r>
        <w:rPr>
          <w:rFonts w:eastAsia="Calibri"/>
          <w:color w:val="000000"/>
          <w:lang w:eastAsia="en-US"/>
        </w:rPr>
        <w:t xml:space="preserve"> – главу администрации </w:t>
      </w:r>
      <w:r w:rsidRPr="00B4071E">
        <w:rPr>
          <w:color w:val="000000"/>
        </w:rPr>
        <w:t xml:space="preserve"> органа, предоставляющего муниципальную услугу, в соответствии с должностными обязанностями.</w:t>
      </w:r>
    </w:p>
    <w:p w:rsidR="001D70B8" w:rsidRPr="00B4071E" w:rsidRDefault="001D70B8" w:rsidP="001D70B8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u w:val="single"/>
        </w:rPr>
      </w:pPr>
    </w:p>
    <w:p w:rsidR="001D70B8" w:rsidRPr="00B4071E" w:rsidRDefault="001D70B8" w:rsidP="001D70B8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4071E">
        <w:rPr>
          <w:rFonts w:eastAsia="Calibri"/>
          <w:color w:val="000000"/>
          <w:lang w:eastAsia="en-US"/>
        </w:rPr>
        <w:t>контроля за</w:t>
      </w:r>
      <w:proofErr w:type="gramEnd"/>
      <w:r w:rsidRPr="00B4071E">
        <w:rPr>
          <w:rFonts w:eastAsia="Calibri"/>
          <w:color w:val="000000"/>
          <w:lang w:eastAsia="en-US"/>
        </w:rPr>
        <w:t xml:space="preserve"> полнотой и качеством предоставления муниципальной услуги</w:t>
      </w:r>
    </w:p>
    <w:p w:rsidR="001D70B8" w:rsidRPr="00B4071E" w:rsidRDefault="001D70B8" w:rsidP="001D70B8">
      <w:pPr>
        <w:widowControl w:val="0"/>
        <w:spacing w:line="320" w:lineRule="exact"/>
        <w:ind w:firstLine="567"/>
        <w:jc w:val="both"/>
        <w:rPr>
          <w:rFonts w:eastAsia="Calibri"/>
          <w:color w:val="000000"/>
          <w:lang w:eastAsia="en-US"/>
        </w:rPr>
      </w:pP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4071E">
        <w:rPr>
          <w:rFonts w:eastAsia="Calibri"/>
          <w:color w:val="000000"/>
          <w:lang w:eastAsia="en-US"/>
        </w:rPr>
        <w:t xml:space="preserve">4.2.1. </w:t>
      </w:r>
      <w:proofErr w:type="gramStart"/>
      <w:r w:rsidRPr="00B4071E">
        <w:rPr>
          <w:color w:val="000000"/>
        </w:rPr>
        <w:t>Контроль за</w:t>
      </w:r>
      <w:proofErr w:type="gramEnd"/>
      <w:r w:rsidRPr="00B4071E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D70B8" w:rsidRPr="00B4071E" w:rsidRDefault="001D70B8" w:rsidP="001D70B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4071E">
        <w:rPr>
          <w:color w:val="000000"/>
        </w:rPr>
        <w:t xml:space="preserve">4.2.2. </w:t>
      </w:r>
      <w:r w:rsidRPr="00B4071E">
        <w:rPr>
          <w:rFonts w:eastAsia="Calibri"/>
          <w:color w:val="000000"/>
          <w:lang w:eastAsia="en-US"/>
        </w:rPr>
        <w:t>Периодичность и сроки проведения проверок устанавливаются</w:t>
      </w:r>
      <w:r w:rsidRPr="00B4071E">
        <w:rPr>
          <w:color w:val="000000"/>
        </w:rPr>
        <w:t xml:space="preserve"> </w:t>
      </w:r>
      <w:r w:rsidRPr="00B4071E">
        <w:t xml:space="preserve">главой городского поселения – главой администрации </w:t>
      </w:r>
      <w:r w:rsidRPr="00B4071E">
        <w:rPr>
          <w:rFonts w:eastAsia="Calibri"/>
          <w:color w:val="000000"/>
          <w:lang w:eastAsia="en-US"/>
        </w:rPr>
        <w:t xml:space="preserve">Скопкортненского сельского </w:t>
      </w:r>
      <w:r w:rsidRPr="00B4071E">
        <w:t>поселения</w:t>
      </w:r>
      <w:r w:rsidRPr="00B4071E">
        <w:rPr>
          <w:color w:val="000000"/>
        </w:rPr>
        <w:t xml:space="preserve">. </w:t>
      </w:r>
    </w:p>
    <w:p w:rsidR="001D70B8" w:rsidRPr="00B4071E" w:rsidRDefault="001D70B8" w:rsidP="001D70B8">
      <w:pPr>
        <w:widowControl w:val="0"/>
        <w:spacing w:line="320" w:lineRule="exact"/>
        <w:ind w:firstLine="567"/>
        <w:jc w:val="both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 xml:space="preserve">4.2.3. Основаниями для проведения внеплановых проверок полноты и качества </w:t>
      </w:r>
      <w:r w:rsidRPr="00B4071E">
        <w:rPr>
          <w:rFonts w:eastAsia="Calibri"/>
          <w:color w:val="000000"/>
          <w:lang w:eastAsia="en-US"/>
        </w:rPr>
        <w:lastRenderedPageBreak/>
        <w:t>предоставления муниципальной услуги являются:</w:t>
      </w:r>
    </w:p>
    <w:p w:rsidR="001D70B8" w:rsidRPr="00B4071E" w:rsidRDefault="001D70B8" w:rsidP="001D70B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>4.2.3.1. поступление информации о нарушении положений административного регламента;</w:t>
      </w:r>
    </w:p>
    <w:p w:rsidR="001D70B8" w:rsidRPr="00B4071E" w:rsidRDefault="001D70B8" w:rsidP="001D70B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>4.2.3.2. поручение руководителя органа, предоставляющего муниципальную услугу.</w:t>
      </w:r>
    </w:p>
    <w:p w:rsidR="001D70B8" w:rsidRPr="00B4071E" w:rsidRDefault="001D70B8" w:rsidP="001D70B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>4.2.3.3. по жалобам заявителей.</w:t>
      </w:r>
    </w:p>
    <w:p w:rsidR="001D70B8" w:rsidRPr="00B4071E" w:rsidRDefault="001D70B8" w:rsidP="001D70B8">
      <w:pPr>
        <w:suppressLineNumbers/>
        <w:suppressAutoHyphens/>
        <w:spacing w:line="320" w:lineRule="exact"/>
        <w:ind w:firstLine="567"/>
        <w:jc w:val="both"/>
        <w:rPr>
          <w:color w:val="000000"/>
        </w:rPr>
      </w:pPr>
      <w:r w:rsidRPr="00B4071E">
        <w:rPr>
          <w:color w:val="000000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1D70B8" w:rsidRPr="00B4071E" w:rsidRDefault="001D70B8" w:rsidP="001D70B8">
      <w:pPr>
        <w:suppressLineNumbers/>
        <w:suppressAutoHyphens/>
        <w:spacing w:line="320" w:lineRule="exact"/>
        <w:ind w:firstLine="567"/>
        <w:jc w:val="both"/>
        <w:rPr>
          <w:color w:val="000000"/>
        </w:rPr>
      </w:pPr>
      <w:r w:rsidRPr="00B4071E">
        <w:rPr>
          <w:color w:val="000000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5" w:history="1">
        <w:r w:rsidRPr="00B4071E">
          <w:rPr>
            <w:color w:val="000000"/>
          </w:rPr>
          <w:t>законодательством</w:t>
        </w:r>
      </w:hyperlink>
      <w:r w:rsidRPr="00B4071E">
        <w:rPr>
          <w:color w:val="000000"/>
        </w:rPr>
        <w:t xml:space="preserve"> Российской Федерации.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lang w:eastAsia="en-US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rFonts w:eastAsia="Calibri"/>
          <w:color w:val="000000"/>
          <w:lang w:eastAsia="en-US"/>
        </w:rPr>
        <w:t xml:space="preserve">4.3. </w:t>
      </w:r>
      <w:r w:rsidRPr="00B4071E">
        <w:rPr>
          <w:color w:val="000000"/>
        </w:rPr>
        <w:t xml:space="preserve">Требования к порядку и формам </w:t>
      </w:r>
      <w:proofErr w:type="gramStart"/>
      <w:r w:rsidRPr="00B4071E">
        <w:rPr>
          <w:color w:val="000000"/>
        </w:rPr>
        <w:t>контроля за</w:t>
      </w:r>
      <w:proofErr w:type="gramEnd"/>
      <w:r w:rsidRPr="00B4071E">
        <w:rPr>
          <w:color w:val="000000"/>
        </w:rPr>
        <w:t xml:space="preserve"> предоставлением муниципальной услуги, в том числе со стороны граждан, их объединений </w:t>
      </w:r>
      <w:r w:rsidRPr="00B4071E">
        <w:rPr>
          <w:color w:val="000000"/>
        </w:rPr>
        <w:br/>
        <w:t>и организаций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lang w:eastAsia="en-US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 xml:space="preserve">4.3.1. Должностные лица, муниципальные служащие </w:t>
      </w:r>
      <w:r w:rsidRPr="00B4071E">
        <w:rPr>
          <w:color w:val="000000"/>
        </w:rPr>
        <w:t>органа, предоставляющего муниципальную услугу,</w:t>
      </w:r>
      <w:r w:rsidRPr="00B4071E">
        <w:rPr>
          <w:rFonts w:eastAsia="Calibri"/>
          <w:color w:val="00000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B4071E">
        <w:rPr>
          <w:color w:val="000000"/>
        </w:rPr>
        <w:t>органа, предоставляющего муниципальную услугу</w:t>
      </w:r>
      <w:r w:rsidRPr="00B4071E">
        <w:rPr>
          <w:rFonts w:eastAsia="Calibri"/>
          <w:color w:val="000000"/>
          <w:lang w:eastAsia="en-US"/>
        </w:rPr>
        <w:t xml:space="preserve"> закрепляется</w:t>
      </w:r>
      <w:proofErr w:type="gramEnd"/>
      <w:r w:rsidRPr="00B4071E">
        <w:rPr>
          <w:rFonts w:eastAsia="Calibri"/>
          <w:color w:val="000000"/>
          <w:lang w:eastAsia="en-US"/>
        </w:rPr>
        <w:t xml:space="preserve"> в должностных инструкциях в соответствии с требованиями законодательства</w:t>
      </w:r>
      <w:r w:rsidRPr="00B4071E">
        <w:rPr>
          <w:color w:val="000000"/>
        </w:rPr>
        <w:t xml:space="preserve"> Российской Федерации</w:t>
      </w:r>
      <w:r w:rsidRPr="00B4071E">
        <w:rPr>
          <w:rFonts w:eastAsia="Calibri"/>
          <w:color w:val="000000"/>
          <w:lang w:eastAsia="en-US"/>
        </w:rPr>
        <w:t xml:space="preserve">. 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 xml:space="preserve">4.3.3. </w:t>
      </w:r>
      <w:proofErr w:type="gramStart"/>
      <w:r w:rsidRPr="00B4071E">
        <w:rPr>
          <w:rFonts w:eastAsia="Calibri"/>
          <w:color w:val="000000"/>
          <w:lang w:eastAsia="en-US"/>
        </w:rPr>
        <w:t>Контроль за</w:t>
      </w:r>
      <w:proofErr w:type="gramEnd"/>
      <w:r w:rsidRPr="00B4071E">
        <w:rPr>
          <w:rFonts w:eastAsia="Calibri"/>
          <w:color w:val="000000"/>
          <w:lang w:eastAsia="en-US"/>
        </w:rPr>
        <w:t xml:space="preserve"> предоставлением муниципальной услуги, в том числе </w:t>
      </w:r>
      <w:r w:rsidRPr="00B4071E">
        <w:rPr>
          <w:rFonts w:eastAsia="Calibri"/>
          <w:color w:val="000000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 xml:space="preserve">4.3.4. </w:t>
      </w:r>
      <w:proofErr w:type="gramStart"/>
      <w:r w:rsidRPr="00B4071E">
        <w:rPr>
          <w:rFonts w:eastAsia="Calibri"/>
          <w:color w:val="000000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4071E">
        <w:rPr>
          <w:color w:val="000000"/>
        </w:rPr>
        <w:t xml:space="preserve">орган, предоставляющий муниципальную услугу, </w:t>
      </w:r>
      <w:r w:rsidRPr="00B4071E">
        <w:rPr>
          <w:rFonts w:eastAsia="Calibri"/>
          <w:color w:val="00000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1D70B8" w:rsidRPr="00B4071E" w:rsidRDefault="001D70B8" w:rsidP="001D70B8">
      <w:pPr>
        <w:pStyle w:val="a4"/>
        <w:spacing w:line="320" w:lineRule="exact"/>
        <w:rPr>
          <w:color w:val="000000"/>
          <w:sz w:val="24"/>
          <w:szCs w:val="24"/>
        </w:rPr>
      </w:pPr>
      <w:r w:rsidRPr="00B4071E">
        <w:rPr>
          <w:color w:val="000000"/>
          <w:sz w:val="24"/>
          <w:szCs w:val="24"/>
        </w:rPr>
        <w:t xml:space="preserve"> 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B4071E">
        <w:rPr>
          <w:b/>
          <w:color w:val="000000"/>
        </w:rPr>
        <w:t>V.</w:t>
      </w:r>
      <w:r w:rsidRPr="00B4071E">
        <w:rPr>
          <w:color w:val="000000"/>
        </w:rPr>
        <w:t xml:space="preserve"> </w:t>
      </w:r>
      <w:r w:rsidRPr="00B4071E">
        <w:rPr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1D70B8" w:rsidRPr="00B4071E" w:rsidRDefault="001D70B8" w:rsidP="001D70B8">
      <w:pPr>
        <w:spacing w:line="320" w:lineRule="exact"/>
        <w:ind w:firstLine="720"/>
        <w:jc w:val="center"/>
        <w:rPr>
          <w:color w:val="000000"/>
        </w:rPr>
      </w:pPr>
    </w:p>
    <w:p w:rsidR="001D70B8" w:rsidRPr="00B4071E" w:rsidRDefault="001D70B8" w:rsidP="001D70B8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 xml:space="preserve">5.1.  Информация для заявителя о его праве подать жалобу на решение </w:t>
      </w:r>
      <w:r w:rsidRPr="00B4071E">
        <w:rPr>
          <w:rFonts w:eastAsia="Calibri"/>
          <w:color w:val="000000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1D70B8" w:rsidRPr="00B4071E" w:rsidRDefault="001D70B8" w:rsidP="001D70B8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lang w:eastAsia="en-US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4071E">
        <w:rPr>
          <w:rFonts w:eastAsia="Calibri"/>
          <w:color w:val="000000"/>
          <w:lang w:eastAsia="en-US"/>
        </w:rPr>
        <w:t xml:space="preserve">5.1.1. Заявитель имеет право на обжалование действий (бездействия) </w:t>
      </w:r>
      <w:r w:rsidRPr="00B4071E">
        <w:rPr>
          <w:rFonts w:eastAsia="Calibri"/>
          <w:color w:val="000000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4071E">
        <w:rPr>
          <w:color w:val="000000"/>
        </w:rPr>
        <w:t xml:space="preserve"> в досудебном (внесудебном) порядке.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  <w:r w:rsidRPr="00B4071E">
        <w:rPr>
          <w:color w:val="000000"/>
        </w:rPr>
        <w:t>5.2. Предмет жалобы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4071E">
        <w:rPr>
          <w:color w:val="000000"/>
        </w:rPr>
        <w:t xml:space="preserve">5.2.1. Заявитель имеет право обратиться с жалобой, в том числе </w:t>
      </w:r>
      <w:r w:rsidRPr="00B4071E">
        <w:rPr>
          <w:color w:val="000000"/>
        </w:rPr>
        <w:br/>
        <w:t>в следующих случаях: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4071E">
        <w:rPr>
          <w:color w:val="000000"/>
        </w:rPr>
        <w:t>5.2.1.1. нарушение срока регистрации запроса заявителя о предоставлении муниципальной услуги;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4071E">
        <w:rPr>
          <w:color w:val="000000"/>
        </w:rPr>
        <w:t>5.2.1.2. нарушение срока предоставления муниципальной услуги;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4071E">
        <w:rPr>
          <w:color w:val="000000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4071E">
        <w:rPr>
          <w:color w:val="000000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proofErr w:type="gramStart"/>
      <w:r w:rsidRPr="00B4071E">
        <w:rPr>
          <w:color w:val="000000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4071E">
        <w:rPr>
          <w:color w:val="00000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proofErr w:type="gramStart"/>
      <w:r w:rsidRPr="00B4071E">
        <w:rPr>
          <w:color w:val="000000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5.2.2. Жалоба должна содержать: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proofErr w:type="gramStart"/>
      <w:r w:rsidRPr="00B4071E">
        <w:rPr>
          <w:color w:val="00000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5.2.2.4. 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B4071E">
        <w:rPr>
          <w:color w:val="000000"/>
        </w:rPr>
        <w:lastRenderedPageBreak/>
        <w:t>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4071E">
        <w:rPr>
          <w:color w:val="000000"/>
        </w:rPr>
        <w:t>представлена</w:t>
      </w:r>
      <w:proofErr w:type="gramEnd"/>
      <w:r w:rsidRPr="00B4071E">
        <w:rPr>
          <w:color w:val="000000"/>
        </w:rPr>
        <w:t>: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70B8" w:rsidRPr="00B4071E" w:rsidRDefault="001D70B8" w:rsidP="001D70B8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lang w:eastAsia="en-US"/>
        </w:rPr>
      </w:pPr>
    </w:p>
    <w:p w:rsidR="001D70B8" w:rsidRPr="00B4071E" w:rsidRDefault="001D70B8" w:rsidP="001D70B8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 xml:space="preserve">5.3. Орган, предоставляющий муниципальную услугу, и уполномоченные </w:t>
      </w:r>
      <w:r w:rsidRPr="00B4071E">
        <w:rPr>
          <w:rFonts w:eastAsia="Calibri"/>
          <w:color w:val="000000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1D70B8" w:rsidRPr="00B4071E" w:rsidRDefault="001D70B8" w:rsidP="001D70B8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lang w:eastAsia="en-US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</w:rPr>
      </w:pPr>
      <w:r w:rsidRPr="00B4071E">
        <w:rPr>
          <w:rFonts w:eastAsia="Calibri"/>
          <w:color w:val="000000"/>
          <w:lang w:eastAsia="en-US"/>
        </w:rPr>
        <w:t xml:space="preserve">5.3.1. Жалоба на решение и действие (бездействие) </w:t>
      </w:r>
      <w:r w:rsidRPr="00B4071E">
        <w:rPr>
          <w:color w:val="000000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4071E">
        <w:rPr>
          <w:rFonts w:eastAsia="Calibri"/>
          <w:color w:val="00000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4071E">
        <w:rPr>
          <w:color w:val="000000"/>
        </w:rPr>
        <w:t>орган, предоставляющий муниципальную услугу,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 xml:space="preserve">5.3.2. Жалоба на решение, принятое руководителем </w:t>
      </w:r>
      <w:r w:rsidRPr="00B4071E">
        <w:rPr>
          <w:color w:val="000000"/>
        </w:rPr>
        <w:t>органа, предоставляющего муниципальную услугу,</w:t>
      </w:r>
      <w:r w:rsidRPr="00B4071E">
        <w:rPr>
          <w:rFonts w:eastAsia="Calibri"/>
          <w:color w:val="000000"/>
          <w:lang w:eastAsia="en-US"/>
        </w:rPr>
        <w:t xml:space="preserve"> подается главе муниципального образования Пермского края.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5.4. Порядок подачи и рассмотрения жалобы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5.4.1. Жалоба подается в письменной форме на бумажном носителе: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</w:rPr>
      </w:pPr>
      <w:r w:rsidRPr="00B4071E">
        <w:rPr>
          <w:color w:val="000000"/>
        </w:rPr>
        <w:t>5.4.1.1. непосредственно в канцелярию органа, предоставляющего муниципальную услугу</w:t>
      </w:r>
      <w:r w:rsidRPr="00B4071E">
        <w:rPr>
          <w:rFonts w:eastAsia="Calibri"/>
          <w:color w:val="000000"/>
          <w:lang w:eastAsia="en-US"/>
        </w:rPr>
        <w:t>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lang w:eastAsia="en-US"/>
        </w:rPr>
      </w:pPr>
      <w:r w:rsidRPr="00B4071E">
        <w:rPr>
          <w:color w:val="000000"/>
        </w:rPr>
        <w:t>5.4.1.2. почтовым отправлением по адресу (месту нахождения) органа, предоставляющего муниципальную услугу</w:t>
      </w:r>
      <w:r w:rsidRPr="00B4071E">
        <w:rPr>
          <w:rFonts w:eastAsia="Calibri"/>
          <w:i/>
          <w:color w:val="000000"/>
          <w:lang w:eastAsia="en-US"/>
        </w:rPr>
        <w:t>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5.4.1.3. в ходе личного приема руководителя органа, предоставляющего муниципальную услугу;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5.4.2. Время приема жалоб органа, предоставляющего муниципальную услугу,</w:t>
      </w:r>
      <w:r w:rsidRPr="00B4071E">
        <w:rPr>
          <w:rFonts w:eastAsia="Calibri"/>
          <w:color w:val="000000"/>
          <w:lang w:eastAsia="en-US"/>
        </w:rPr>
        <w:t xml:space="preserve"> </w:t>
      </w:r>
      <w:r w:rsidRPr="00B4071E">
        <w:rPr>
          <w:color w:val="000000"/>
        </w:rPr>
        <w:t>совпадает со временем предоставления муниципальной услуги.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5.4.3. Жалоба может быть подана заявителем в электронной форме посредством: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5.4.3.1. официального сайта;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5.4.3.2. Единого портала;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5.4.3.3. Регионального портала.</w:t>
      </w:r>
    </w:p>
    <w:p w:rsidR="001D70B8" w:rsidRPr="00B4071E" w:rsidRDefault="001D70B8" w:rsidP="001D70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5.4.4. При подаче жалобы в электронном виде документы, указанные </w:t>
      </w:r>
      <w:r w:rsidRPr="00B4071E">
        <w:rPr>
          <w:color w:val="000000"/>
        </w:rPr>
        <w:br/>
        <w:t xml:space="preserve">в </w:t>
      </w:r>
      <w:hyperlink r:id="rId16" w:history="1">
        <w:r w:rsidRPr="00B4071E">
          <w:rPr>
            <w:color w:val="000000"/>
          </w:rPr>
          <w:t>пункте 5</w:t>
        </w:r>
      </w:hyperlink>
      <w:r w:rsidRPr="00B4071E">
        <w:rPr>
          <w:color w:val="000000"/>
        </w:rPr>
        <w:t xml:space="preserve">.2.3.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B4071E">
        <w:rPr>
          <w:color w:val="000000"/>
        </w:rPr>
        <w:lastRenderedPageBreak/>
        <w:t>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B4071E">
        <w:rPr>
          <w:rFonts w:eastAsia="Calibri"/>
          <w:color w:val="000000"/>
          <w:lang w:eastAsia="en-US"/>
        </w:rPr>
        <w:t xml:space="preserve"> </w:t>
      </w:r>
      <w:r w:rsidRPr="00B4071E">
        <w:rPr>
          <w:color w:val="00000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5.4.6. В органе, предоставляющем муниципальную услугу,</w:t>
      </w:r>
      <w:r w:rsidRPr="00B4071E">
        <w:rPr>
          <w:rFonts w:eastAsia="Calibri"/>
          <w:color w:val="000000"/>
          <w:lang w:eastAsia="en-US"/>
        </w:rPr>
        <w:t xml:space="preserve"> </w:t>
      </w:r>
      <w:r w:rsidRPr="00B4071E">
        <w:rPr>
          <w:color w:val="000000"/>
        </w:rPr>
        <w:t>определяются уполномоченные на рассмотрение жалоб должностные лица, которые обеспечивают: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5.4.6.1. прием и рассмотрение жалоб в соответствии с требованиями статьи </w:t>
      </w:r>
      <w:r w:rsidRPr="00B4071E">
        <w:rPr>
          <w:rFonts w:eastAsia="Calibri"/>
          <w:color w:val="000000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B4071E">
        <w:rPr>
          <w:color w:val="000000"/>
        </w:rPr>
        <w:t>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5.4.6.2. направление жалоб в уполномоченный на рассмотрение жалобы орган.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5.5. Сроки рассмотрения жалобы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5.5.1. Жалоба, поступившая в</w:t>
      </w:r>
      <w:r w:rsidRPr="00B4071E">
        <w:rPr>
          <w:i/>
          <w:color w:val="000000"/>
        </w:rPr>
        <w:t xml:space="preserve"> </w:t>
      </w:r>
      <w:r w:rsidRPr="00B4071E">
        <w:rPr>
          <w:color w:val="000000"/>
        </w:rPr>
        <w:t>орган, предоставляющий муниципальную услугу,</w:t>
      </w:r>
      <w:r w:rsidRPr="00B4071E">
        <w:rPr>
          <w:rFonts w:eastAsia="Calibri"/>
          <w:color w:val="000000"/>
          <w:lang w:eastAsia="en-US"/>
        </w:rPr>
        <w:t xml:space="preserve"> </w:t>
      </w:r>
      <w:r w:rsidRPr="00B4071E">
        <w:rPr>
          <w:color w:val="000000"/>
        </w:rPr>
        <w:t>подлежит регистрации не позднее следующего рабочего дня со дня ее поступления.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lang w:eastAsia="en-US"/>
        </w:rPr>
      </w:pPr>
      <w:r w:rsidRPr="00B4071E">
        <w:rPr>
          <w:color w:val="000000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5.5.3. Жалоба, поступившая в орган, предоставляющий муниципальную услугу,</w:t>
      </w:r>
      <w:r w:rsidRPr="00B4071E">
        <w:rPr>
          <w:rFonts w:eastAsia="Calibri"/>
          <w:color w:val="000000"/>
          <w:lang w:eastAsia="en-US"/>
        </w:rPr>
        <w:t xml:space="preserve"> </w:t>
      </w:r>
      <w:r w:rsidRPr="00B4071E">
        <w:rPr>
          <w:color w:val="000000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5.5.4. В случае обжалования отказа органа, предоставляющего муниципальную услугу,</w:t>
      </w:r>
      <w:r w:rsidRPr="00B4071E">
        <w:rPr>
          <w:rFonts w:eastAsia="Calibri"/>
          <w:color w:val="000000"/>
          <w:lang w:eastAsia="en-US"/>
        </w:rPr>
        <w:t xml:space="preserve"> либо должностных лиц, муниципальных служащих</w:t>
      </w:r>
      <w:r w:rsidRPr="00B4071E">
        <w:rPr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5.6. Результат рассмотрения жалобы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lang w:eastAsia="en-US"/>
        </w:rPr>
      </w:pPr>
      <w:r w:rsidRPr="00B4071E">
        <w:rPr>
          <w:color w:val="000000"/>
        </w:rPr>
        <w:t>5.6.1. По результатам рассмотрения жалобы орган, предоставляющий муниципальную услугу,</w:t>
      </w:r>
      <w:r w:rsidRPr="00B4071E">
        <w:rPr>
          <w:b/>
          <w:i/>
          <w:color w:val="000000"/>
        </w:rPr>
        <w:t xml:space="preserve"> </w:t>
      </w:r>
      <w:r w:rsidRPr="00B4071E">
        <w:rPr>
          <w:color w:val="000000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5.6.3. В случае установления в ходе или по результатам </w:t>
      </w:r>
      <w:proofErr w:type="gramStart"/>
      <w:r w:rsidRPr="00B4071E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B4071E">
        <w:rPr>
          <w:color w:val="000000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5.6.4.</w:t>
      </w:r>
      <w:r w:rsidRPr="00B4071E">
        <w:rPr>
          <w:b/>
          <w:color w:val="000000"/>
        </w:rPr>
        <w:t xml:space="preserve"> </w:t>
      </w:r>
      <w:r w:rsidRPr="00B4071E">
        <w:rPr>
          <w:color w:val="000000"/>
        </w:rPr>
        <w:t>Орган, предоставляющий муниципальную услугу,</w:t>
      </w:r>
      <w:r w:rsidRPr="00B4071E">
        <w:rPr>
          <w:b/>
          <w:color w:val="000000"/>
        </w:rPr>
        <w:t xml:space="preserve"> </w:t>
      </w:r>
      <w:r w:rsidRPr="00B4071E">
        <w:rPr>
          <w:color w:val="000000"/>
        </w:rPr>
        <w:t>отказывает в удовлетворении жалобы в следующих случаях: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lastRenderedPageBreak/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5.6.5. Орган, предоставляющий муниципальную услугу,</w:t>
      </w:r>
      <w:r w:rsidRPr="00B4071E">
        <w:rPr>
          <w:b/>
          <w:i/>
          <w:color w:val="000000"/>
        </w:rPr>
        <w:t xml:space="preserve"> </w:t>
      </w:r>
      <w:r w:rsidRPr="00B4071E">
        <w:rPr>
          <w:color w:val="000000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 xml:space="preserve">5.6.6. </w:t>
      </w:r>
      <w:proofErr w:type="gramStart"/>
      <w:r w:rsidRPr="00B4071E">
        <w:rPr>
          <w:color w:val="000000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B4071E">
        <w:rPr>
          <w:color w:val="000000"/>
        </w:rPr>
        <w:t>, если его фамилия и почтовый адрес поддаются прочтению.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</w:p>
    <w:p w:rsidR="001D70B8" w:rsidRPr="000977B0" w:rsidRDefault="001D70B8" w:rsidP="001D70B8">
      <w:pPr>
        <w:autoSpaceDE w:val="0"/>
        <w:autoSpaceDN w:val="0"/>
        <w:adjustRightInd w:val="0"/>
        <w:spacing w:line="320" w:lineRule="exact"/>
        <w:ind w:firstLine="567"/>
        <w:rPr>
          <w:color w:val="000000"/>
        </w:rPr>
      </w:pPr>
      <w:r w:rsidRPr="00B4071E">
        <w:rPr>
          <w:color w:val="000000"/>
        </w:rPr>
        <w:t>5.7. Порядок информирования заявителя о результатах рассмотрения жалобы</w:t>
      </w:r>
    </w:p>
    <w:p w:rsidR="001D70B8" w:rsidRPr="000977B0" w:rsidRDefault="001D70B8" w:rsidP="001D70B8">
      <w:pPr>
        <w:autoSpaceDE w:val="0"/>
        <w:autoSpaceDN w:val="0"/>
        <w:adjustRightInd w:val="0"/>
        <w:spacing w:line="320" w:lineRule="exact"/>
        <w:ind w:firstLine="567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</w:rPr>
      </w:pPr>
      <w:r w:rsidRPr="00B4071E">
        <w:rPr>
          <w:color w:val="000000"/>
        </w:rPr>
        <w:t>5.7.1. Ответ по результатам рассмотрения жалобы</w:t>
      </w:r>
      <w:r w:rsidRPr="00B4071E">
        <w:rPr>
          <w:b/>
          <w:bCs/>
          <w:color w:val="000000"/>
        </w:rPr>
        <w:t xml:space="preserve"> </w:t>
      </w:r>
      <w:r w:rsidRPr="00B4071E">
        <w:rPr>
          <w:color w:val="000000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5.7.3. В ответе по результатам рассмотрения жалобы указываются: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proofErr w:type="gramStart"/>
      <w:r w:rsidRPr="00B4071E">
        <w:rPr>
          <w:color w:val="000000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5.7.3.3. фамилия, имя, отчество (при наличии) или наименование заявителя;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5.7.3.4. основания для принятия решения по жалобе;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5.7.3.5. принятое по жалобе решение;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5.7.3.7. сведения о порядке обжалования принятого по жалобе решения.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5.8. Порядок обжалования решения по жалобе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 xml:space="preserve">5.8.1. Заявитель вправе обжаловать решения и (или) действия (бездействие) </w:t>
      </w:r>
      <w:r w:rsidRPr="00B4071E">
        <w:rPr>
          <w:color w:val="000000"/>
        </w:rPr>
        <w:t xml:space="preserve">органа, предоставляющего муниципальную услугу, </w:t>
      </w:r>
      <w:r w:rsidRPr="00B4071E">
        <w:rPr>
          <w:rFonts w:eastAsia="Calibri"/>
          <w:color w:val="000000"/>
          <w:lang w:eastAsia="en-US"/>
        </w:rPr>
        <w:t>должностных лиц, муниципальных служащих в с</w:t>
      </w:r>
      <w:r>
        <w:rPr>
          <w:rFonts w:eastAsia="Calibri"/>
          <w:color w:val="000000"/>
          <w:lang w:eastAsia="en-US"/>
        </w:rPr>
        <w:t xml:space="preserve">удебном порядке в соответствии </w:t>
      </w:r>
      <w:r w:rsidRPr="00B4071E">
        <w:rPr>
          <w:rFonts w:eastAsia="Calibri"/>
          <w:color w:val="000000"/>
          <w:lang w:eastAsia="en-US"/>
        </w:rPr>
        <w:t>с законодательством Российской Федерации.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lang w:eastAsia="en-US"/>
        </w:rPr>
      </w:pPr>
      <w:r w:rsidRPr="00B4071E">
        <w:rPr>
          <w:rFonts w:eastAsia="Calibri"/>
          <w:color w:val="000000"/>
          <w:lang w:eastAsia="en-US"/>
        </w:rPr>
        <w:t xml:space="preserve">5.8.2. Заявитель вправе обратиться </w:t>
      </w:r>
      <w:proofErr w:type="gramStart"/>
      <w:r w:rsidRPr="00B4071E">
        <w:rPr>
          <w:rFonts w:eastAsia="Calibri"/>
          <w:color w:val="000000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B4071E">
        <w:rPr>
          <w:rFonts w:eastAsia="Calibri"/>
          <w:color w:val="000000"/>
          <w:lang w:eastAsia="en-US"/>
        </w:rPr>
        <w:t xml:space="preserve"> решений, действий (бездействия) </w:t>
      </w:r>
      <w:r w:rsidRPr="00B4071E">
        <w:rPr>
          <w:color w:val="000000"/>
        </w:rPr>
        <w:lastRenderedPageBreak/>
        <w:t xml:space="preserve">органа, предоставляющего муниципальную услугу, </w:t>
      </w:r>
      <w:r w:rsidRPr="00B4071E">
        <w:rPr>
          <w:rFonts w:eastAsia="Calibri"/>
          <w:color w:val="000000"/>
          <w:lang w:eastAsia="en-US"/>
        </w:rPr>
        <w:t>должностных лиц, муниципальных служащих в течение срока установленного законодательством Российской Федерации со дня, когда ему стало известно о нарушении его прав и свобод.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lang w:eastAsia="en-US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  <w:r w:rsidRPr="00B4071E">
        <w:rPr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4071E">
        <w:rPr>
          <w:color w:val="000000"/>
        </w:rPr>
        <w:t xml:space="preserve">5.9.1. </w:t>
      </w:r>
      <w:proofErr w:type="gramStart"/>
      <w:r w:rsidRPr="00B4071E">
        <w:rPr>
          <w:color w:val="000000"/>
        </w:rPr>
        <w:t>В случае если для написания заявления (жалобы) заявителю необходимы информация и (или</w:t>
      </w:r>
      <w:r>
        <w:rPr>
          <w:color w:val="000000"/>
        </w:rPr>
        <w:t xml:space="preserve">) документы, имеющие отношение </w:t>
      </w:r>
      <w:r w:rsidRPr="00B4071E">
        <w:rPr>
          <w:color w:val="000000"/>
        </w:rPr>
        <w:t xml:space="preserve">к предоставлению муниципальной услуги и находящиеся в </w:t>
      </w:r>
      <w:r w:rsidRPr="00B4071E">
        <w:rPr>
          <w:rFonts w:eastAsia="Calibri"/>
          <w:color w:val="000000"/>
          <w:lang w:eastAsia="en-US"/>
        </w:rPr>
        <w:t>органе, предоставляющем муниципальную услугу</w:t>
      </w:r>
      <w:r>
        <w:rPr>
          <w:color w:val="000000"/>
        </w:rPr>
        <w:t xml:space="preserve">, соответствующие информация </w:t>
      </w:r>
      <w:r w:rsidRPr="00B4071E">
        <w:rPr>
          <w:color w:val="000000"/>
        </w:rPr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4071E">
        <w:rPr>
          <w:i/>
          <w:color w:val="000000"/>
        </w:rPr>
        <w:t xml:space="preserve">, </w:t>
      </w:r>
      <w:r w:rsidRPr="00B4071E">
        <w:rPr>
          <w:color w:val="000000"/>
        </w:rPr>
        <w:t>а также в указанных информации и документах не содержатся сведения</w:t>
      </w:r>
      <w:proofErr w:type="gramEnd"/>
      <w:r w:rsidRPr="00B4071E">
        <w:rPr>
          <w:color w:val="000000"/>
        </w:rPr>
        <w:t>, составляющие государственную или иную охраняемую федеральным законом тайну.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 xml:space="preserve">5.10. Способы информирования заявителей о порядке 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4071E">
        <w:rPr>
          <w:color w:val="000000"/>
        </w:rPr>
        <w:t>подачи и рассмотрения жалобы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4071E">
        <w:rPr>
          <w:color w:val="000000"/>
        </w:rPr>
        <w:t>5.10.1.</w:t>
      </w:r>
      <w:r w:rsidRPr="00B4071E">
        <w:rPr>
          <w:b/>
          <w:i/>
          <w:color w:val="000000"/>
        </w:rPr>
        <w:t xml:space="preserve"> </w:t>
      </w:r>
      <w:r w:rsidRPr="00B4071E">
        <w:rPr>
          <w:color w:val="000000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4071E">
        <w:rPr>
          <w:rFonts w:eastAsia="Calibri"/>
          <w:b/>
          <w:color w:val="000000"/>
          <w:lang w:eastAsia="en-US"/>
        </w:rPr>
        <w:t xml:space="preserve"> </w:t>
      </w:r>
      <w:r w:rsidRPr="00B4071E">
        <w:rPr>
          <w:color w:val="000000"/>
        </w:rPr>
        <w:t xml:space="preserve">органа, предоставляющего муниципальную услугу, должностных лиц, </w:t>
      </w:r>
      <w:r w:rsidRPr="00B4071E">
        <w:rPr>
          <w:rFonts w:eastAsia="Calibri"/>
          <w:color w:val="000000"/>
          <w:lang w:eastAsia="en-US"/>
        </w:rPr>
        <w:t>муниципальных служащих</w:t>
      </w:r>
      <w:r w:rsidRPr="00B4071E">
        <w:rPr>
          <w:i/>
          <w:color w:val="000000"/>
        </w:rPr>
        <w:t xml:space="preserve"> </w:t>
      </w:r>
      <w:r w:rsidRPr="00B4071E">
        <w:rPr>
          <w:color w:val="000000"/>
        </w:rPr>
        <w:t>посредством размещения информации на стендах в местах предоставления муниципальны</w:t>
      </w:r>
      <w:r>
        <w:rPr>
          <w:color w:val="000000"/>
        </w:rPr>
        <w:t xml:space="preserve">х услуг, на официальном сайте, </w:t>
      </w:r>
      <w:r w:rsidRPr="00B4071E">
        <w:rPr>
          <w:color w:val="000000"/>
        </w:rPr>
        <w:t>на Едином портале, Региональном портале.</w:t>
      </w:r>
    </w:p>
    <w:p w:rsidR="001D70B8" w:rsidRPr="00B4071E" w:rsidRDefault="001D70B8" w:rsidP="001D70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D70B8" w:rsidRPr="00B4071E" w:rsidRDefault="001D70B8" w:rsidP="001D70B8">
      <w:pPr>
        <w:spacing w:line="320" w:lineRule="exact"/>
        <w:jc w:val="both"/>
        <w:rPr>
          <w:color w:val="000000"/>
        </w:rPr>
      </w:pPr>
    </w:p>
    <w:p w:rsidR="001D70B8" w:rsidRPr="00B4071E" w:rsidRDefault="001D70B8" w:rsidP="001D70B8">
      <w:pPr>
        <w:spacing w:line="320" w:lineRule="exact"/>
        <w:jc w:val="both"/>
        <w:rPr>
          <w:b/>
          <w:color w:val="000000"/>
        </w:rPr>
      </w:pPr>
    </w:p>
    <w:p w:rsidR="00123C3B" w:rsidRDefault="00123C3B"/>
    <w:p w:rsidR="003E258B" w:rsidRDefault="003E258B"/>
    <w:p w:rsidR="003E258B" w:rsidRDefault="003E258B"/>
    <w:p w:rsidR="003E258B" w:rsidRDefault="003E258B"/>
    <w:p w:rsidR="003E258B" w:rsidRDefault="003E258B"/>
    <w:p w:rsidR="003E258B" w:rsidRDefault="003E258B"/>
    <w:p w:rsidR="003E258B" w:rsidRDefault="003E258B"/>
    <w:p w:rsidR="003E258B" w:rsidRDefault="003E258B"/>
    <w:p w:rsidR="003E258B" w:rsidRDefault="003E258B"/>
    <w:p w:rsidR="003E258B" w:rsidRDefault="003E258B"/>
    <w:p w:rsidR="00374DE5" w:rsidRDefault="00374DE5"/>
    <w:p w:rsidR="003E258B" w:rsidRDefault="003E258B"/>
    <w:p w:rsidR="003E258B" w:rsidRDefault="003E258B"/>
    <w:p w:rsidR="006E6DCC" w:rsidRDefault="006E6DCC"/>
    <w:p w:rsidR="006E6DCC" w:rsidRDefault="006E6DCC"/>
    <w:p w:rsidR="006E6DCC" w:rsidRDefault="006E6DCC"/>
    <w:p w:rsidR="006E6DCC" w:rsidRDefault="006E6DCC"/>
    <w:p w:rsidR="006E6DCC" w:rsidRDefault="006E6DCC"/>
    <w:p w:rsidR="006E6DCC" w:rsidRDefault="006E6DCC"/>
    <w:p w:rsidR="006E6DCC" w:rsidRDefault="006E6DCC"/>
    <w:p w:rsidR="003E258B" w:rsidRDefault="003E258B"/>
    <w:p w:rsidR="003E258B" w:rsidRDefault="003E258B"/>
    <w:p w:rsidR="001F281D" w:rsidRDefault="001F281D" w:rsidP="001F281D">
      <w:pPr>
        <w:jc w:val="right"/>
      </w:pPr>
      <w:r>
        <w:t xml:space="preserve">          Приложение 1</w:t>
      </w:r>
    </w:p>
    <w:p w:rsidR="001F281D" w:rsidRDefault="001F281D" w:rsidP="001F281D">
      <w:pPr>
        <w:jc w:val="right"/>
      </w:pPr>
      <w:r>
        <w:t>к административному регламенту</w:t>
      </w:r>
    </w:p>
    <w:p w:rsidR="001F281D" w:rsidRDefault="001F281D" w:rsidP="00F667FD">
      <w:r>
        <w:t xml:space="preserve">                 </w:t>
      </w:r>
    </w:p>
    <w:p w:rsidR="00F667FD" w:rsidRPr="00EA25BF" w:rsidRDefault="001F281D" w:rsidP="00F667FD">
      <w:r>
        <w:t xml:space="preserve">                   </w:t>
      </w:r>
      <w:r w:rsidR="00F667FD" w:rsidRPr="00EA25BF">
        <w:t xml:space="preserve">АДМИНИСТРАЦИЯ </w:t>
      </w:r>
      <w:r>
        <w:t xml:space="preserve">                                                               </w:t>
      </w:r>
      <w:r w:rsidR="00F667FD" w:rsidRPr="00EA25BF">
        <w:br/>
        <w:t xml:space="preserve">              СКОПКОРТНЕНСКОГО        </w:t>
      </w:r>
    </w:p>
    <w:p w:rsidR="00F667FD" w:rsidRPr="00EA25BF" w:rsidRDefault="00F667FD" w:rsidP="00F667FD">
      <w:r w:rsidRPr="00EA25BF">
        <w:t xml:space="preserve">            СЕЛЬСКОГО ПОСЕЛЕНИЯ                </w:t>
      </w:r>
    </w:p>
    <w:p w:rsidR="00F667FD" w:rsidRPr="00EA25BF" w:rsidRDefault="00F667FD" w:rsidP="00F667FD">
      <w:r w:rsidRPr="00EA25BF">
        <w:t xml:space="preserve">              Александровского района                 </w:t>
      </w:r>
    </w:p>
    <w:p w:rsidR="00F667FD" w:rsidRPr="00EA25BF" w:rsidRDefault="00F667FD" w:rsidP="00F667FD">
      <w:r w:rsidRPr="00EA25BF">
        <w:t xml:space="preserve">                       Пермского края         </w:t>
      </w:r>
      <w:r>
        <w:t xml:space="preserve">                  </w:t>
      </w:r>
      <w:r>
        <w:br/>
        <w:t xml:space="preserve">     </w:t>
      </w:r>
      <w:r w:rsidRPr="00EA25BF">
        <w:t xml:space="preserve">618345, п. Скопкортная ул. Ленина, 2             </w:t>
      </w:r>
    </w:p>
    <w:p w:rsidR="00F667FD" w:rsidRPr="00EA25BF" w:rsidRDefault="00F667FD" w:rsidP="00F667FD">
      <w:pPr>
        <w:tabs>
          <w:tab w:val="left" w:pos="5745"/>
        </w:tabs>
      </w:pPr>
      <w:r>
        <w:t xml:space="preserve">    </w:t>
      </w:r>
      <w:r w:rsidRPr="00EA25BF">
        <w:t xml:space="preserve">ИНН 5911046859         КПП 591101001 </w:t>
      </w:r>
    </w:p>
    <w:p w:rsidR="00F667FD" w:rsidRPr="00EA25BF" w:rsidRDefault="00F667FD" w:rsidP="00F667FD">
      <w:pPr>
        <w:tabs>
          <w:tab w:val="left" w:pos="5745"/>
        </w:tabs>
      </w:pPr>
      <w:r>
        <w:t xml:space="preserve">                  </w:t>
      </w:r>
      <w:r w:rsidRPr="00EA25BF">
        <w:rPr>
          <w:lang w:val="en-US"/>
        </w:rPr>
        <w:t>adm</w:t>
      </w:r>
      <w:r w:rsidRPr="00EA25BF">
        <w:t>_</w:t>
      </w:r>
      <w:r w:rsidRPr="00EA25BF">
        <w:rPr>
          <w:lang w:val="en-US"/>
        </w:rPr>
        <w:t>skopsp</w:t>
      </w:r>
      <w:r w:rsidRPr="00EA25BF">
        <w:t>@</w:t>
      </w:r>
      <w:r w:rsidRPr="00EA25BF">
        <w:rPr>
          <w:lang w:val="en-US"/>
        </w:rPr>
        <w:t>mail</w:t>
      </w:r>
      <w:r w:rsidRPr="00EA25BF">
        <w:t>.</w:t>
      </w:r>
      <w:proofErr w:type="spellStart"/>
      <w:r w:rsidRPr="00EA25BF">
        <w:rPr>
          <w:lang w:val="en-US"/>
        </w:rPr>
        <w:t>ru</w:t>
      </w:r>
      <w:proofErr w:type="spellEnd"/>
    </w:p>
    <w:p w:rsidR="00F667FD" w:rsidRPr="00EA25BF" w:rsidRDefault="00F667FD" w:rsidP="00F667FD">
      <w:r>
        <w:t xml:space="preserve">               </w:t>
      </w:r>
      <w:r w:rsidRPr="00EA25BF">
        <w:t xml:space="preserve">от             2015 года      №                                     </w:t>
      </w:r>
    </w:p>
    <w:p w:rsidR="00F667FD" w:rsidRPr="00EA25BF" w:rsidRDefault="00F667FD" w:rsidP="00F667FD">
      <w:r w:rsidRPr="00EA25BF">
        <w:t xml:space="preserve">                                                                                     </w:t>
      </w:r>
      <w:r w:rsidRPr="00EA25BF">
        <w:rPr>
          <w:b/>
          <w:bCs/>
        </w:rPr>
        <w:t>  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    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/>
          <w:bCs/>
        </w:rPr>
        <w:t>ВЫПИСКА ИЗ ПОХОЗЯЙСТВЕННОЙ КНИГИ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/>
          <w:bCs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            </w:t>
      </w:r>
      <w:proofErr w:type="gramStart"/>
      <w:r w:rsidRPr="00EA25BF">
        <w:rPr>
          <w:bdr w:val="none" w:sz="0" w:space="0" w:color="auto" w:frame="1"/>
        </w:rPr>
        <w:t>Дана</w:t>
      </w:r>
      <w:proofErr w:type="gramEnd"/>
      <w:r w:rsidRPr="00EA25BF">
        <w:rPr>
          <w:bdr w:val="none" w:sz="0" w:space="0" w:color="auto" w:frame="1"/>
        </w:rPr>
        <w:t xml:space="preserve"> в том, что домовладение, крытое (шифером, тесом),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   </w:t>
      </w:r>
      <w:proofErr w:type="gramStart"/>
      <w:r w:rsidRPr="00EA25BF">
        <w:rPr>
          <w:bdr w:val="none" w:sz="0" w:space="0" w:color="auto" w:frame="1"/>
        </w:rPr>
        <w:t>находящееся</w:t>
      </w:r>
      <w:proofErr w:type="gramEnd"/>
      <w:r w:rsidRPr="00EA25BF">
        <w:rPr>
          <w:bdr w:val="none" w:sz="0" w:space="0" w:color="auto" w:frame="1"/>
        </w:rPr>
        <w:t xml:space="preserve"> по адресу: Пермский край  Александровский район пос. Скопкортная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ул.___________________№________________дома_________________кв.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</w:t>
      </w:r>
      <w:proofErr w:type="gramStart"/>
      <w:r w:rsidRPr="00EA25BF">
        <w:rPr>
          <w:bdr w:val="none" w:sz="0" w:space="0" w:color="auto" w:frame="1"/>
        </w:rPr>
        <w:t>Состоящий</w:t>
      </w:r>
      <w:proofErr w:type="gramEnd"/>
      <w:r w:rsidRPr="00EA25BF">
        <w:rPr>
          <w:bdr w:val="none" w:sz="0" w:space="0" w:color="auto" w:frame="1"/>
        </w:rPr>
        <w:t xml:space="preserve"> из </w:t>
      </w:r>
      <w:proofErr w:type="spellStart"/>
      <w:r w:rsidRPr="00EA25BF">
        <w:rPr>
          <w:bdr w:val="none" w:sz="0" w:space="0" w:color="auto" w:frame="1"/>
        </w:rPr>
        <w:t>_________комнат</w:t>
      </w:r>
      <w:proofErr w:type="spellEnd"/>
      <w:r w:rsidRPr="00EA25BF">
        <w:rPr>
          <w:bdr w:val="none" w:sz="0" w:space="0" w:color="auto" w:frame="1"/>
        </w:rPr>
        <w:t xml:space="preserve">, полезной </w:t>
      </w:r>
      <w:proofErr w:type="spellStart"/>
      <w:r w:rsidRPr="00EA25BF">
        <w:rPr>
          <w:bdr w:val="none" w:sz="0" w:space="0" w:color="auto" w:frame="1"/>
        </w:rPr>
        <w:t>площадью______________кв</w:t>
      </w:r>
      <w:proofErr w:type="spellEnd"/>
      <w:r w:rsidRPr="00EA25BF">
        <w:rPr>
          <w:bdr w:val="none" w:sz="0" w:space="0" w:color="auto" w:frame="1"/>
        </w:rPr>
        <w:t>. м.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</w:t>
      </w:r>
      <w:r w:rsidRPr="00EA25BF">
        <w:t> </w:t>
      </w:r>
      <w:r w:rsidRPr="00EA25BF">
        <w:rPr>
          <w:bdr w:val="none" w:sz="0" w:space="0" w:color="auto" w:frame="1"/>
        </w:rPr>
        <w:t xml:space="preserve">Из них </w:t>
      </w:r>
      <w:proofErr w:type="spellStart"/>
      <w:r w:rsidRPr="00EA25BF">
        <w:rPr>
          <w:bdr w:val="none" w:sz="0" w:space="0" w:color="auto" w:frame="1"/>
        </w:rPr>
        <w:t>жилой___________кв.м</w:t>
      </w:r>
      <w:proofErr w:type="spellEnd"/>
      <w:r w:rsidRPr="00EA25BF">
        <w:rPr>
          <w:bdr w:val="none" w:sz="0" w:space="0" w:color="auto" w:frame="1"/>
        </w:rPr>
        <w:t>. Отопление печное.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   </w:t>
      </w:r>
      <w:proofErr w:type="gramStart"/>
      <w:r w:rsidRPr="00EA25BF">
        <w:rPr>
          <w:bdr w:val="none" w:sz="0" w:space="0" w:color="auto" w:frame="1"/>
        </w:rPr>
        <w:t>Расположенный</w:t>
      </w:r>
      <w:proofErr w:type="gramEnd"/>
      <w:r w:rsidRPr="00EA25BF">
        <w:rPr>
          <w:bdr w:val="none" w:sz="0" w:space="0" w:color="auto" w:frame="1"/>
        </w:rPr>
        <w:t xml:space="preserve"> на земельном участке площадью в </w:t>
      </w:r>
      <w:proofErr w:type="spellStart"/>
      <w:r w:rsidRPr="00EA25BF">
        <w:rPr>
          <w:bdr w:val="none" w:sz="0" w:space="0" w:color="auto" w:frame="1"/>
        </w:rPr>
        <w:t>_____________кв.м</w:t>
      </w:r>
      <w:proofErr w:type="spellEnd"/>
      <w:r w:rsidRPr="00EA25BF">
        <w:rPr>
          <w:bdr w:val="none" w:sz="0" w:space="0" w:color="auto" w:frame="1"/>
        </w:rPr>
        <w:t>.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Указанное домовладение принадлежит: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</w:t>
      </w:r>
      <w:r w:rsidRPr="00EA25BF">
        <w:t> </w:t>
      </w:r>
      <w:r w:rsidRPr="00EA25BF">
        <w:rPr>
          <w:bdr w:val="none" w:sz="0" w:space="0" w:color="auto" w:frame="1"/>
        </w:rPr>
        <w:t>Гр________________________________________________________________,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</w:t>
      </w:r>
      <w:r w:rsidRPr="00EA25BF">
        <w:t> </w:t>
      </w:r>
      <w:r w:rsidRPr="00EA25BF">
        <w:rPr>
          <w:bdr w:val="none" w:sz="0" w:space="0" w:color="auto" w:frame="1"/>
        </w:rPr>
        <w:t>на праве личной собственности с «___»</w:t>
      </w:r>
      <w:proofErr w:type="spellStart"/>
      <w:r w:rsidRPr="00EA25BF">
        <w:rPr>
          <w:bdr w:val="none" w:sz="0" w:space="0" w:color="auto" w:frame="1"/>
        </w:rPr>
        <w:t>____________________</w:t>
      </w:r>
      <w:proofErr w:type="gramStart"/>
      <w:r w:rsidRPr="00EA25BF">
        <w:rPr>
          <w:bdr w:val="none" w:sz="0" w:space="0" w:color="auto" w:frame="1"/>
        </w:rPr>
        <w:t>г</w:t>
      </w:r>
      <w:proofErr w:type="spellEnd"/>
      <w:proofErr w:type="gramEnd"/>
      <w:r w:rsidRPr="00EA25BF">
        <w:rPr>
          <w:bdr w:val="none" w:sz="0" w:space="0" w:color="auto" w:frame="1"/>
        </w:rPr>
        <w:t>.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  </w:t>
      </w:r>
      <w:r w:rsidRPr="00EA25BF">
        <w:t> </w:t>
      </w:r>
      <w:r w:rsidRPr="00EA25BF">
        <w:rPr>
          <w:bdr w:val="none" w:sz="0" w:space="0" w:color="auto" w:frame="1"/>
        </w:rPr>
        <w:t xml:space="preserve">На основании </w:t>
      </w:r>
      <w:proofErr w:type="spellStart"/>
      <w:r w:rsidRPr="00EA25BF">
        <w:rPr>
          <w:bdr w:val="none" w:sz="0" w:space="0" w:color="auto" w:frame="1"/>
        </w:rPr>
        <w:t>похозяйственной</w:t>
      </w:r>
      <w:proofErr w:type="spellEnd"/>
      <w:r w:rsidRPr="00EA25BF">
        <w:rPr>
          <w:bdr w:val="none" w:sz="0" w:space="0" w:color="auto" w:frame="1"/>
        </w:rPr>
        <w:t xml:space="preserve"> книги за </w:t>
      </w:r>
      <w:proofErr w:type="spellStart"/>
      <w:r w:rsidRPr="00EA25BF">
        <w:rPr>
          <w:bdr w:val="none" w:sz="0" w:space="0" w:color="auto" w:frame="1"/>
        </w:rPr>
        <w:t>___________________год</w:t>
      </w:r>
      <w:proofErr w:type="spellEnd"/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  Лицевой счет № ____________, стр. ____________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  Год постройки ______________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 Надворные постройки:</w:t>
      </w:r>
      <w:r w:rsidRPr="00EA25BF">
        <w:t> </w:t>
      </w:r>
      <w:r w:rsidRPr="00EA25BF">
        <w:rPr>
          <w:u w:val="single"/>
          <w:bdr w:val="none" w:sz="0" w:space="0" w:color="auto" w:frame="1"/>
        </w:rPr>
        <w:t xml:space="preserve">стайка, баня, </w:t>
      </w:r>
      <w:proofErr w:type="spellStart"/>
      <w:r w:rsidRPr="00EA25BF">
        <w:rPr>
          <w:u w:val="single"/>
          <w:bdr w:val="none" w:sz="0" w:space="0" w:color="auto" w:frame="1"/>
        </w:rPr>
        <w:t>поднавес</w:t>
      </w:r>
      <w:proofErr w:type="spellEnd"/>
      <w:r w:rsidRPr="00EA25BF">
        <w:rPr>
          <w:u w:val="single"/>
          <w:bdr w:val="none" w:sz="0" w:space="0" w:color="auto" w:frame="1"/>
        </w:rPr>
        <w:t>, гараж, летняя кухня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                  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 </w:t>
      </w:r>
      <w:r w:rsidRPr="00EA25BF">
        <w:t> </w:t>
      </w:r>
      <w:r w:rsidRPr="00EA25BF">
        <w:rPr>
          <w:bdr w:val="none" w:sz="0" w:space="0" w:color="auto" w:frame="1"/>
        </w:rPr>
        <w:t>Справка дана для предъявления по месту требования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     Глава администрации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       Скопкортненского сельского поселения               </w:t>
      </w:r>
      <w:r w:rsidRPr="00EA25BF">
        <w:t> </w:t>
      </w:r>
      <w:r w:rsidRPr="00EA25BF">
        <w:rPr>
          <w:bdr w:val="none" w:sz="0" w:space="0" w:color="auto" w:frame="1"/>
        </w:rPr>
        <w:t>                        </w:t>
      </w:r>
      <w:proofErr w:type="spellStart"/>
      <w:r w:rsidRPr="00EA25BF">
        <w:rPr>
          <w:bdr w:val="none" w:sz="0" w:space="0" w:color="auto" w:frame="1"/>
        </w:rPr>
        <w:t>М.П.Стародубец</w:t>
      </w:r>
      <w:proofErr w:type="spellEnd"/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lastRenderedPageBreak/>
        <w:t>                    </w:t>
      </w:r>
    </w:p>
    <w:p w:rsidR="00F667FD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</w:t>
      </w:r>
    </w:p>
    <w:p w:rsidR="005E25E8" w:rsidRPr="00EA25BF" w:rsidRDefault="005E25E8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r w:rsidRPr="00EA25BF">
        <w:rPr>
          <w:bdr w:val="none" w:sz="0" w:space="0" w:color="auto" w:frame="1"/>
        </w:rPr>
        <w:t> </w:t>
      </w:r>
      <w:r w:rsidRPr="00EA25BF">
        <w:t xml:space="preserve">            АДМИНИСТРАЦИЯ                                              </w:t>
      </w:r>
      <w:r w:rsidR="00683E86">
        <w:t xml:space="preserve">       </w:t>
      </w:r>
      <w:r w:rsidRPr="00EA25BF">
        <w:t xml:space="preserve"> </w:t>
      </w:r>
      <w:r w:rsidRPr="00EA25BF">
        <w:rPr>
          <w:b/>
          <w:bCs/>
        </w:rPr>
        <w:t>Копия верна</w:t>
      </w:r>
      <w:r w:rsidRPr="00EA25BF">
        <w:br/>
        <w:t xml:space="preserve">         СКОПКОРТНЕНСКОГО                                     </w:t>
      </w:r>
      <w:r w:rsidR="00683E86">
        <w:t xml:space="preserve">               </w:t>
      </w:r>
      <w:r w:rsidRPr="00EA25BF">
        <w:t>Глава администрации</w:t>
      </w:r>
    </w:p>
    <w:p w:rsidR="00F667FD" w:rsidRPr="00EA25BF" w:rsidRDefault="00F667FD" w:rsidP="00F667FD">
      <w:r w:rsidRPr="00EA25BF">
        <w:t xml:space="preserve">       СЕЛЬСКОГО ПОСЕЛЕНИЯ                           </w:t>
      </w:r>
      <w:r w:rsidR="00683E86">
        <w:t xml:space="preserve">                   </w:t>
      </w:r>
      <w:r w:rsidRPr="00EA25BF">
        <w:t xml:space="preserve">  ___________ </w:t>
      </w:r>
      <w:proofErr w:type="spellStart"/>
      <w:r w:rsidRPr="00EA25BF">
        <w:t>М.П.Стародубец</w:t>
      </w:r>
      <w:proofErr w:type="spellEnd"/>
    </w:p>
    <w:p w:rsidR="00F667FD" w:rsidRPr="00EA25BF" w:rsidRDefault="00F667FD" w:rsidP="00F667FD">
      <w:r w:rsidRPr="00EA25BF">
        <w:t xml:space="preserve">          Александровского района                 </w:t>
      </w:r>
      <w:r w:rsidR="00683E86">
        <w:t xml:space="preserve"> </w:t>
      </w:r>
    </w:p>
    <w:p w:rsidR="00F667FD" w:rsidRDefault="00F667FD" w:rsidP="00F667FD">
      <w:r w:rsidRPr="00EA25BF">
        <w:t xml:space="preserve">                  Пермского края        </w:t>
      </w:r>
      <w:r>
        <w:t xml:space="preserve">                   </w:t>
      </w:r>
    </w:p>
    <w:p w:rsidR="00F667FD" w:rsidRPr="00EA25BF" w:rsidRDefault="00F667FD" w:rsidP="00F667FD">
      <w:r>
        <w:t xml:space="preserve"> </w:t>
      </w:r>
      <w:r w:rsidRPr="00EA25BF">
        <w:t xml:space="preserve"> 618345, п. Скопкортная ул. Ленина, 2             </w:t>
      </w:r>
    </w:p>
    <w:p w:rsidR="00F667FD" w:rsidRPr="00EA25BF" w:rsidRDefault="00F667FD" w:rsidP="00F667FD">
      <w:pPr>
        <w:tabs>
          <w:tab w:val="left" w:pos="5745"/>
        </w:tabs>
      </w:pPr>
      <w:r>
        <w:t xml:space="preserve"> </w:t>
      </w:r>
      <w:r w:rsidRPr="00EA25BF">
        <w:t>ИНН 5911046859         КПП 591101001</w:t>
      </w:r>
    </w:p>
    <w:p w:rsidR="00F667FD" w:rsidRPr="00EA25BF" w:rsidRDefault="00F667FD" w:rsidP="00F667FD">
      <w:pPr>
        <w:tabs>
          <w:tab w:val="left" w:pos="5745"/>
        </w:tabs>
      </w:pPr>
      <w:r w:rsidRPr="00EA25BF">
        <w:t xml:space="preserve">             </w:t>
      </w:r>
      <w:r>
        <w:t xml:space="preserve"> </w:t>
      </w:r>
      <w:r w:rsidRPr="00EA25BF">
        <w:t xml:space="preserve"> </w:t>
      </w:r>
      <w:r w:rsidRPr="00EA25BF">
        <w:rPr>
          <w:lang w:val="en-US"/>
        </w:rPr>
        <w:t>adm</w:t>
      </w:r>
      <w:r w:rsidRPr="00EA25BF">
        <w:t xml:space="preserve">_ </w:t>
      </w:r>
      <w:r w:rsidRPr="00EA25BF">
        <w:rPr>
          <w:lang w:val="en-US"/>
        </w:rPr>
        <w:t>skopsp</w:t>
      </w:r>
      <w:r w:rsidRPr="00EA25BF">
        <w:t>@</w:t>
      </w:r>
      <w:r w:rsidRPr="00EA25BF">
        <w:rPr>
          <w:lang w:val="en-US"/>
        </w:rPr>
        <w:t>mail</w:t>
      </w:r>
      <w:r w:rsidRPr="00EA25BF">
        <w:t>.</w:t>
      </w:r>
      <w:proofErr w:type="spellStart"/>
      <w:r w:rsidRPr="00EA25BF">
        <w:rPr>
          <w:lang w:val="en-US"/>
        </w:rPr>
        <w:t>ru</w:t>
      </w:r>
      <w:proofErr w:type="spellEnd"/>
      <w:r w:rsidRPr="00EA25BF">
        <w:t xml:space="preserve">             </w:t>
      </w:r>
    </w:p>
    <w:p w:rsidR="00F667FD" w:rsidRPr="00EA25BF" w:rsidRDefault="00F667FD" w:rsidP="00F667FD">
      <w:r>
        <w:t xml:space="preserve">              </w:t>
      </w:r>
      <w:r w:rsidRPr="00EA25BF">
        <w:t xml:space="preserve"> от         201 года     №                                                                                                           </w:t>
      </w:r>
    </w:p>
    <w:p w:rsidR="00F667FD" w:rsidRPr="00EA25BF" w:rsidRDefault="00F667FD" w:rsidP="00F667FD">
      <w:r w:rsidRPr="00EA25BF">
        <w:t xml:space="preserve">                                                                                   </w:t>
      </w:r>
    </w:p>
    <w:p w:rsidR="00F667FD" w:rsidRPr="00BD2B27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</w:p>
    <w:p w:rsidR="00F667FD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  <w:r w:rsidRPr="00EA25BF">
        <w:rPr>
          <w:b/>
          <w:bCs/>
        </w:rPr>
        <w:t>ПОКВАРТИРНАЯ КАРТОЧКА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Улица________________                                      </w:t>
      </w:r>
      <w:r w:rsidRPr="00EA25BF">
        <w:t> </w:t>
      </w:r>
      <w:r w:rsidRPr="00EA25BF">
        <w:rPr>
          <w:bdr w:val="none" w:sz="0" w:space="0" w:color="auto" w:frame="1"/>
        </w:rPr>
        <w:t>Пермский край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дом______корп.______кв.____                              </w:t>
      </w:r>
      <w:r w:rsidRPr="00EA25BF">
        <w:t>Александровский район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t>Об</w:t>
      </w:r>
      <w:r w:rsidRPr="00EA25BF">
        <w:rPr>
          <w:bdr w:val="none" w:sz="0" w:space="0" w:color="auto" w:frame="1"/>
        </w:rPr>
        <w:t xml:space="preserve">щая </w:t>
      </w:r>
      <w:proofErr w:type="spellStart"/>
      <w:r w:rsidRPr="00EA25BF">
        <w:rPr>
          <w:bdr w:val="none" w:sz="0" w:space="0" w:color="auto" w:frame="1"/>
        </w:rPr>
        <w:t>площадь________</w:t>
      </w:r>
      <w:proofErr w:type="spellEnd"/>
      <w:r w:rsidRPr="00EA25BF">
        <w:rPr>
          <w:bdr w:val="none" w:sz="0" w:space="0" w:color="auto" w:frame="1"/>
        </w:rPr>
        <w:t>                                       </w:t>
      </w:r>
      <w:r w:rsidRPr="00EA25BF">
        <w:t> пос. Скопкортная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Жилая площадь </w:t>
      </w:r>
      <w:r w:rsidRPr="00EA25BF">
        <w:t> </w:t>
      </w:r>
      <w:r w:rsidRPr="00EA25BF">
        <w:rPr>
          <w:bdr w:val="none" w:sz="0" w:space="0" w:color="auto" w:frame="1"/>
        </w:rPr>
        <w:t>____</w:t>
      </w:r>
      <w:r w:rsidRPr="00EA25BF">
        <w:rPr>
          <w:u w:val="single"/>
        </w:rPr>
        <w:t> </w:t>
      </w:r>
      <w:r w:rsidRPr="00EA25BF">
        <w:rPr>
          <w:u w:val="single"/>
          <w:bdr w:val="none" w:sz="0" w:space="0" w:color="auto" w:frame="1"/>
        </w:rPr>
        <w:t>кв. м.</w:t>
      </w:r>
      <w:r w:rsidRPr="00EA25BF">
        <w:rPr>
          <w:bdr w:val="none" w:sz="0" w:space="0" w:color="auto" w:frame="1"/>
        </w:rPr>
        <w:t>                        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юридическое лицо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  <w:r w:rsidRPr="00EA25BF">
        <w:t> </w:t>
      </w:r>
      <w:r w:rsidRPr="00EA25BF">
        <w:rPr>
          <w:bdr w:val="none" w:sz="0" w:space="0" w:color="auto" w:frame="1"/>
        </w:rPr>
        <w:t>юридическое лицо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Наниматель (владелец) </w:t>
      </w:r>
      <w:r w:rsidRPr="00EA25BF">
        <w:t> </w:t>
      </w:r>
      <w:r w:rsidRPr="00EA25BF">
        <w:rPr>
          <w:bdr w:val="none" w:sz="0" w:space="0" w:color="auto" w:frame="1"/>
        </w:rPr>
        <w:t>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tbl>
      <w:tblPr>
        <w:tblW w:w="0" w:type="auto"/>
        <w:tblInd w:w="-480" w:type="dxa"/>
        <w:tblCellMar>
          <w:left w:w="0" w:type="dxa"/>
          <w:right w:w="0" w:type="dxa"/>
        </w:tblCellMar>
        <w:tblLook w:val="00A0"/>
      </w:tblPr>
      <w:tblGrid>
        <w:gridCol w:w="445"/>
        <w:gridCol w:w="1603"/>
        <w:gridCol w:w="2482"/>
        <w:gridCol w:w="1733"/>
        <w:gridCol w:w="1708"/>
        <w:gridCol w:w="2080"/>
      </w:tblGrid>
      <w:tr w:rsidR="00F667FD" w:rsidRPr="00EA25BF" w:rsidTr="005E25E8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  <w:jc w:val="center"/>
            </w:pPr>
            <w:r w:rsidRPr="00EA25BF">
              <w:rPr>
                <w:bdr w:val="none" w:sz="0" w:space="0" w:color="auto" w:frame="1"/>
                <w:lang w:val="en-US"/>
              </w:rPr>
              <w:t>№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  <w:jc w:val="center"/>
            </w:pPr>
            <w:proofErr w:type="spellStart"/>
            <w:r w:rsidRPr="00EA25BF">
              <w:rPr>
                <w:bdr w:val="none" w:sz="0" w:space="0" w:color="auto" w:frame="1"/>
                <w:lang w:val="en-US"/>
              </w:rPr>
              <w:t>Отношение</w:t>
            </w:r>
            <w:proofErr w:type="spellEnd"/>
            <w:r w:rsidRPr="00EA25BF">
              <w:rPr>
                <w:bdr w:val="none" w:sz="0" w:space="0" w:color="auto" w:frame="1"/>
                <w:lang w:val="en-US"/>
              </w:rPr>
              <w:t xml:space="preserve"> к </w:t>
            </w:r>
            <w:proofErr w:type="spellStart"/>
            <w:r w:rsidRPr="00EA25BF">
              <w:rPr>
                <w:bdr w:val="none" w:sz="0" w:space="0" w:color="auto" w:frame="1"/>
                <w:lang w:val="en-US"/>
              </w:rPr>
              <w:t>нанимателю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  <w:jc w:val="center"/>
            </w:pPr>
            <w:proofErr w:type="spellStart"/>
            <w:r w:rsidRPr="00EA25BF">
              <w:rPr>
                <w:bdr w:val="none" w:sz="0" w:space="0" w:color="auto" w:frame="1"/>
                <w:lang w:val="en-US"/>
              </w:rPr>
              <w:t>Фамилия</w:t>
            </w:r>
            <w:proofErr w:type="spellEnd"/>
            <w:r w:rsidRPr="00EA25BF">
              <w:rPr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EA25BF">
              <w:rPr>
                <w:bdr w:val="none" w:sz="0" w:space="0" w:color="auto" w:frame="1"/>
                <w:lang w:val="en-US"/>
              </w:rPr>
              <w:t>Имя</w:t>
            </w:r>
            <w:proofErr w:type="spellEnd"/>
            <w:r w:rsidRPr="00EA25BF">
              <w:rPr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EA25BF">
              <w:rPr>
                <w:bdr w:val="none" w:sz="0" w:space="0" w:color="auto" w:frame="1"/>
                <w:lang w:val="en-US"/>
              </w:rPr>
              <w:t>Отчество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  <w:jc w:val="center"/>
            </w:pPr>
            <w:r w:rsidRPr="00EA25BF">
              <w:rPr>
                <w:bdr w:val="none" w:sz="0" w:space="0" w:color="auto" w:frame="1"/>
              </w:rPr>
              <w:t>День, месяц и год рождения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  <w:jc w:val="center"/>
            </w:pPr>
            <w:proofErr w:type="spellStart"/>
            <w:r w:rsidRPr="00EA25BF">
              <w:rPr>
                <w:bdr w:val="none" w:sz="0" w:space="0" w:color="auto" w:frame="1"/>
                <w:lang w:val="en-US"/>
              </w:rPr>
              <w:t>Дата</w:t>
            </w:r>
            <w:proofErr w:type="spellEnd"/>
            <w:r w:rsidRPr="00EA25BF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A25BF">
              <w:rPr>
                <w:bdr w:val="none" w:sz="0" w:space="0" w:color="auto" w:frame="1"/>
                <w:lang w:val="en-US"/>
              </w:rPr>
              <w:t>регистрации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  <w:jc w:val="center"/>
            </w:pPr>
            <w:r w:rsidRPr="00EA25BF">
              <w:rPr>
                <w:bdr w:val="none" w:sz="0" w:space="0" w:color="auto" w:frame="1"/>
              </w:rPr>
              <w:t>Дата снятия с регистрационного учета</w:t>
            </w:r>
          </w:p>
        </w:tc>
      </w:tr>
      <w:tr w:rsidR="00F667FD" w:rsidRPr="00EA25BF" w:rsidTr="005E25E8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</w:tr>
      <w:tr w:rsidR="00F667FD" w:rsidRPr="00EA25BF" w:rsidTr="005E25E8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</w:tr>
      <w:tr w:rsidR="00F667FD" w:rsidRPr="00EA25BF" w:rsidTr="005E25E8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</w:tr>
      <w:tr w:rsidR="00F667FD" w:rsidRPr="00EA25BF" w:rsidTr="005E25E8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</w:tr>
      <w:tr w:rsidR="00F667FD" w:rsidRPr="00EA25BF" w:rsidTr="005E25E8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</w:tr>
      <w:tr w:rsidR="00F667FD" w:rsidRPr="00EA25BF" w:rsidTr="005E25E8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</w:tr>
    </w:tbl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  <w:lang w:val="en-US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  <w:lang w:val="en-US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Глава администрации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Скопкортненского сельского поселения                                                   </w:t>
      </w:r>
      <w:r w:rsidRPr="00EA25BF">
        <w:t xml:space="preserve">    </w:t>
      </w:r>
      <w:proofErr w:type="spellStart"/>
      <w:r w:rsidRPr="00EA25BF">
        <w:t>М.П.Стародубец</w:t>
      </w:r>
      <w:proofErr w:type="spellEnd"/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</w:t>
      </w:r>
    </w:p>
    <w:p w:rsidR="00F667FD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5E25E8" w:rsidRPr="00EA25BF" w:rsidRDefault="005E25E8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r w:rsidRPr="00EA25BF">
        <w:t xml:space="preserve">                  АДМИНИСТРАЦИЯ </w:t>
      </w:r>
      <w:r w:rsidRPr="00EA25BF">
        <w:br/>
        <w:t xml:space="preserve">              СКОПКОРТНЕНСКОГО        </w:t>
      </w:r>
    </w:p>
    <w:p w:rsidR="00F667FD" w:rsidRPr="00EA25BF" w:rsidRDefault="00F667FD" w:rsidP="00F667FD">
      <w:r w:rsidRPr="00EA25BF">
        <w:t xml:space="preserve">            СЕЛЬСКОГО ПОСЕЛЕНИЯ                </w:t>
      </w:r>
    </w:p>
    <w:p w:rsidR="00F667FD" w:rsidRPr="00EA25BF" w:rsidRDefault="00F667FD" w:rsidP="00F667FD">
      <w:r w:rsidRPr="00EA25BF">
        <w:t xml:space="preserve">              Александровского района                 </w:t>
      </w:r>
    </w:p>
    <w:p w:rsidR="00F667FD" w:rsidRDefault="00F667FD" w:rsidP="00F667FD">
      <w:r w:rsidRPr="00EA25BF">
        <w:t xml:space="preserve">                       Пермского края        </w:t>
      </w:r>
      <w:r>
        <w:t xml:space="preserve">                   </w:t>
      </w:r>
      <w:r>
        <w:br/>
        <w:t xml:space="preserve">     </w:t>
      </w:r>
      <w:r w:rsidRPr="00EA25BF">
        <w:t xml:space="preserve"> 618345, п. Скопко</w:t>
      </w:r>
      <w:r>
        <w:t xml:space="preserve">ртная ул. Ленина, 2            </w:t>
      </w:r>
    </w:p>
    <w:p w:rsidR="00F667FD" w:rsidRPr="00EA25BF" w:rsidRDefault="00F667FD" w:rsidP="00F667FD">
      <w:r>
        <w:t xml:space="preserve">    </w:t>
      </w:r>
      <w:r w:rsidRPr="00EA25BF">
        <w:t xml:space="preserve"> ИНН 5911046859         КПП 591101001</w:t>
      </w:r>
    </w:p>
    <w:p w:rsidR="00F667FD" w:rsidRPr="00EA25BF" w:rsidRDefault="00F667FD" w:rsidP="00F667FD">
      <w:pPr>
        <w:tabs>
          <w:tab w:val="left" w:pos="5745"/>
        </w:tabs>
      </w:pPr>
      <w:r>
        <w:t xml:space="preserve">                   </w:t>
      </w:r>
      <w:r w:rsidRPr="00EA25BF">
        <w:rPr>
          <w:lang w:val="en-US"/>
        </w:rPr>
        <w:t>adm</w:t>
      </w:r>
      <w:r w:rsidRPr="00EA25BF">
        <w:t xml:space="preserve">_ </w:t>
      </w:r>
      <w:r w:rsidRPr="00EA25BF">
        <w:rPr>
          <w:lang w:val="en-US"/>
        </w:rPr>
        <w:t>skopsp</w:t>
      </w:r>
      <w:r w:rsidRPr="00EA25BF">
        <w:t>@</w:t>
      </w:r>
      <w:r w:rsidRPr="00EA25BF">
        <w:rPr>
          <w:lang w:val="en-US"/>
        </w:rPr>
        <w:t>mail</w:t>
      </w:r>
      <w:r w:rsidRPr="00EA25BF">
        <w:t>.</w:t>
      </w:r>
      <w:proofErr w:type="spellStart"/>
      <w:r w:rsidRPr="00EA25BF">
        <w:rPr>
          <w:lang w:val="en-US"/>
        </w:rPr>
        <w:t>ru</w:t>
      </w:r>
      <w:proofErr w:type="spellEnd"/>
      <w:r w:rsidRPr="00EA25BF">
        <w:t xml:space="preserve">             </w:t>
      </w:r>
    </w:p>
    <w:p w:rsidR="00F667FD" w:rsidRPr="00EA25BF" w:rsidRDefault="00F667FD" w:rsidP="00F667FD">
      <w:r>
        <w:t xml:space="preserve">                  </w:t>
      </w:r>
      <w:r w:rsidRPr="00EA25BF">
        <w:t xml:space="preserve"> от         201 года     №                                                                                                           </w:t>
      </w:r>
    </w:p>
    <w:p w:rsidR="00F667FD" w:rsidRPr="00EA25BF" w:rsidRDefault="00F667FD" w:rsidP="00F667FD">
      <w:r w:rsidRPr="00EA25BF">
        <w:t xml:space="preserve">                                                                                   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dr w:val="none" w:sz="0" w:space="0" w:color="auto" w:frame="1"/>
        </w:rPr>
        <w:t>СПРАВКА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Дана ________________________________________________________________________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                  </w:t>
      </w:r>
      <w:r w:rsidRPr="00EA25BF">
        <w:t> </w:t>
      </w:r>
      <w:r w:rsidRPr="00EA25BF">
        <w:rPr>
          <w:bdr w:val="none" w:sz="0" w:space="0" w:color="auto" w:frame="1"/>
        </w:rPr>
        <w:t>(фамилия, имя, отчество законного представителя детей, год рождения)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Адрес места жительства (места пребывания): 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proofErr w:type="spellStart"/>
      <w:r w:rsidRPr="00EA25BF">
        <w:rPr>
          <w:bdr w:val="none" w:sz="0" w:space="0" w:color="auto" w:frame="1"/>
        </w:rPr>
        <w:t>ул.___________________________</w:t>
      </w:r>
      <w:proofErr w:type="spellEnd"/>
      <w:r w:rsidRPr="00EA25BF">
        <w:rPr>
          <w:bdr w:val="none" w:sz="0" w:space="0" w:color="auto" w:frame="1"/>
        </w:rPr>
        <w:t xml:space="preserve">, </w:t>
      </w:r>
      <w:proofErr w:type="spellStart"/>
      <w:r w:rsidRPr="00EA25BF">
        <w:rPr>
          <w:bdr w:val="none" w:sz="0" w:space="0" w:color="auto" w:frame="1"/>
        </w:rPr>
        <w:t>дом___________________</w:t>
      </w:r>
      <w:proofErr w:type="spellEnd"/>
      <w:r w:rsidRPr="00EA25BF">
        <w:rPr>
          <w:bdr w:val="none" w:sz="0" w:space="0" w:color="auto" w:frame="1"/>
        </w:rPr>
        <w:t>, кв._____________________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Общая площадь квартиры </w:t>
      </w:r>
      <w:proofErr w:type="spellStart"/>
      <w:r w:rsidRPr="00EA25BF">
        <w:rPr>
          <w:bdr w:val="none" w:sz="0" w:space="0" w:color="auto" w:frame="1"/>
        </w:rPr>
        <w:t>___________кв</w:t>
      </w:r>
      <w:proofErr w:type="gramStart"/>
      <w:r w:rsidRPr="00EA25BF">
        <w:rPr>
          <w:bdr w:val="none" w:sz="0" w:space="0" w:color="auto" w:frame="1"/>
        </w:rPr>
        <w:t>.м</w:t>
      </w:r>
      <w:proofErr w:type="spellEnd"/>
      <w:proofErr w:type="gramEnd"/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Отапливаемая площадь _____________ кв.м.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Состав семьи (с указанием степени родства):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proofErr w:type="gramStart"/>
      <w:r w:rsidRPr="00EA25BF">
        <w:rPr>
          <w:bdr w:val="none" w:sz="0" w:space="0" w:color="auto" w:frame="1"/>
          <w:lang w:val="en-US"/>
        </w:rPr>
        <w:t>1)_</w:t>
      </w:r>
      <w:proofErr w:type="gramEnd"/>
      <w:r w:rsidRPr="00EA25BF">
        <w:rPr>
          <w:bdr w:val="none" w:sz="0" w:space="0" w:color="auto" w:frame="1"/>
          <w:lang w:val="en-US"/>
        </w:rPr>
        <w:t>__________________________________________________________________________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proofErr w:type="gramStart"/>
      <w:r w:rsidRPr="00EA25BF">
        <w:rPr>
          <w:bdr w:val="none" w:sz="0" w:space="0" w:color="auto" w:frame="1"/>
          <w:lang w:val="en-US"/>
        </w:rPr>
        <w:t>2)_</w:t>
      </w:r>
      <w:proofErr w:type="gramEnd"/>
      <w:r w:rsidRPr="00EA25BF">
        <w:rPr>
          <w:bdr w:val="none" w:sz="0" w:space="0" w:color="auto" w:frame="1"/>
          <w:lang w:val="en-US"/>
        </w:rPr>
        <w:t>__________________________________________________________________________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proofErr w:type="gramStart"/>
      <w:r w:rsidRPr="00EA25BF">
        <w:rPr>
          <w:bdr w:val="none" w:sz="0" w:space="0" w:color="auto" w:frame="1"/>
          <w:lang w:val="en-US"/>
        </w:rPr>
        <w:t>3)_</w:t>
      </w:r>
      <w:proofErr w:type="gramEnd"/>
      <w:r w:rsidRPr="00EA25BF">
        <w:rPr>
          <w:bdr w:val="none" w:sz="0" w:space="0" w:color="auto" w:frame="1"/>
          <w:lang w:val="en-US"/>
        </w:rPr>
        <w:t>__________________________________________________________________________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proofErr w:type="gramStart"/>
      <w:r w:rsidRPr="00EA25BF">
        <w:rPr>
          <w:bdr w:val="none" w:sz="0" w:space="0" w:color="auto" w:frame="1"/>
          <w:lang w:val="en-US"/>
        </w:rPr>
        <w:t>4)_</w:t>
      </w:r>
      <w:proofErr w:type="gramEnd"/>
      <w:r w:rsidRPr="00EA25BF">
        <w:rPr>
          <w:bdr w:val="none" w:sz="0" w:space="0" w:color="auto" w:frame="1"/>
          <w:lang w:val="en-US"/>
        </w:rPr>
        <w:t>__________________________________________________________________________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proofErr w:type="gramStart"/>
      <w:r w:rsidRPr="00EA25BF">
        <w:rPr>
          <w:bdr w:val="none" w:sz="0" w:space="0" w:color="auto" w:frame="1"/>
          <w:lang w:val="en-US"/>
        </w:rPr>
        <w:t>5)_</w:t>
      </w:r>
      <w:proofErr w:type="gramEnd"/>
      <w:r w:rsidRPr="00EA25BF">
        <w:rPr>
          <w:bdr w:val="none" w:sz="0" w:space="0" w:color="auto" w:frame="1"/>
          <w:lang w:val="en-US"/>
        </w:rPr>
        <w:t>__________________________________________________________________________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proofErr w:type="spellStart"/>
      <w:r w:rsidRPr="00EA25BF">
        <w:rPr>
          <w:bdr w:val="none" w:sz="0" w:space="0" w:color="auto" w:frame="1"/>
          <w:lang w:val="en-US"/>
        </w:rPr>
        <w:t>Льготники</w:t>
      </w:r>
      <w:proofErr w:type="spellEnd"/>
      <w:r w:rsidRPr="00EA25BF">
        <w:rPr>
          <w:bdr w:val="none" w:sz="0" w:space="0" w:color="auto" w:frame="1"/>
          <w:lang w:val="en-U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448"/>
        <w:gridCol w:w="1440"/>
        <w:gridCol w:w="1440"/>
        <w:gridCol w:w="1080"/>
        <w:gridCol w:w="1567"/>
        <w:gridCol w:w="1493"/>
      </w:tblGrid>
      <w:tr w:rsidR="00F667FD" w:rsidRPr="00EA25BF" w:rsidTr="005E25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Ф.И.О.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proofErr w:type="spellStart"/>
            <w:r w:rsidRPr="00EA25BF">
              <w:rPr>
                <w:bdr w:val="none" w:sz="0" w:space="0" w:color="auto" w:frame="1"/>
                <w:lang w:val="en-US"/>
              </w:rPr>
              <w:t>категория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proofErr w:type="spellStart"/>
            <w:r w:rsidRPr="00EA25BF">
              <w:rPr>
                <w:bdr w:val="none" w:sz="0" w:space="0" w:color="auto" w:frame="1"/>
                <w:lang w:val="en-US"/>
              </w:rPr>
              <w:t>документ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proofErr w:type="spellStart"/>
            <w:r w:rsidRPr="00EA25BF">
              <w:rPr>
                <w:bdr w:val="none" w:sz="0" w:space="0" w:color="auto" w:frame="1"/>
                <w:lang w:val="en-US"/>
              </w:rPr>
              <w:t>серия</w:t>
            </w:r>
            <w:proofErr w:type="spellEnd"/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proofErr w:type="spellStart"/>
            <w:r w:rsidRPr="00EA25BF">
              <w:rPr>
                <w:bdr w:val="none" w:sz="0" w:space="0" w:color="auto" w:frame="1"/>
                <w:lang w:val="en-US"/>
              </w:rPr>
              <w:t>номер</w:t>
            </w:r>
            <w:proofErr w:type="spellEnd"/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proofErr w:type="spellStart"/>
            <w:r w:rsidRPr="00EA25BF">
              <w:rPr>
                <w:bdr w:val="none" w:sz="0" w:space="0" w:color="auto" w:frame="1"/>
                <w:lang w:val="en-US"/>
              </w:rPr>
              <w:t>выдан</w:t>
            </w:r>
            <w:proofErr w:type="spellEnd"/>
          </w:p>
        </w:tc>
      </w:tr>
      <w:tr w:rsidR="00F667FD" w:rsidRPr="00EA25BF" w:rsidTr="005E25E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</w:tr>
      <w:tr w:rsidR="00F667FD" w:rsidRPr="00EA25BF" w:rsidTr="005E25E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</w:tr>
      <w:tr w:rsidR="00F667FD" w:rsidRPr="00EA25BF" w:rsidTr="005E25E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</w:tr>
      <w:tr w:rsidR="00F667FD" w:rsidRPr="00EA25BF" w:rsidTr="005E25E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dr w:val="none" w:sz="0" w:space="0" w:color="auto" w:frame="1"/>
                <w:lang w:val="en-US"/>
              </w:rPr>
              <w:t> </w:t>
            </w:r>
          </w:p>
        </w:tc>
      </w:tr>
    </w:tbl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  <w:lang w:val="en-US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Глава администрации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Скопкортненского  сельского поселения               </w:t>
      </w:r>
      <w:r w:rsidRPr="00EA25BF">
        <w:t> </w:t>
      </w:r>
      <w:r w:rsidRPr="00EA25BF">
        <w:rPr>
          <w:bdr w:val="none" w:sz="0" w:space="0" w:color="auto" w:frame="1"/>
        </w:rPr>
        <w:t xml:space="preserve">                             М.П.Стародубец  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        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Специалист администрации        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tbl>
      <w:tblPr>
        <w:tblpPr w:leftFromText="180" w:rightFromText="180" w:vertAnchor="text" w:horzAnchor="margin" w:tblpY="-3801"/>
        <w:tblW w:w="9606" w:type="dxa"/>
        <w:tblCellMar>
          <w:left w:w="0" w:type="dxa"/>
          <w:right w:w="0" w:type="dxa"/>
        </w:tblCellMar>
        <w:tblLook w:val="00A0"/>
      </w:tblPr>
      <w:tblGrid>
        <w:gridCol w:w="4327"/>
        <w:gridCol w:w="281"/>
        <w:gridCol w:w="4998"/>
      </w:tblGrid>
      <w:tr w:rsidR="00F667FD" w:rsidRPr="00EA25BF" w:rsidTr="005E25E8">
        <w:trPr>
          <w:cantSplit/>
          <w:trHeight w:val="156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  <w:jc w:val="right"/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right"/>
              <w:rPr>
                <w:b/>
                <w:bCs/>
              </w:rPr>
            </w:pP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right"/>
              <w:rPr>
                <w:b/>
                <w:bCs/>
              </w:rPr>
            </w:pPr>
          </w:p>
          <w:p w:rsidR="005E25E8" w:rsidRDefault="005E25E8" w:rsidP="005E25E8">
            <w:pPr>
              <w:shd w:val="clear" w:color="auto" w:fill="FFFFFF"/>
              <w:spacing w:line="270" w:lineRule="atLeast"/>
              <w:ind w:left="360"/>
              <w:jc w:val="right"/>
              <w:rPr>
                <w:b/>
                <w:bCs/>
              </w:rPr>
            </w:pPr>
          </w:p>
          <w:p w:rsidR="005E25E8" w:rsidRDefault="005E25E8" w:rsidP="005E25E8">
            <w:pPr>
              <w:shd w:val="clear" w:color="auto" w:fill="FFFFFF"/>
              <w:spacing w:line="270" w:lineRule="atLeast"/>
              <w:ind w:left="360"/>
              <w:jc w:val="right"/>
              <w:rPr>
                <w:b/>
                <w:bCs/>
              </w:rPr>
            </w:pPr>
          </w:p>
          <w:p w:rsidR="005E25E8" w:rsidRDefault="005E25E8" w:rsidP="005E25E8">
            <w:pPr>
              <w:shd w:val="clear" w:color="auto" w:fill="FFFFFF"/>
              <w:spacing w:line="270" w:lineRule="atLeast"/>
              <w:ind w:left="360"/>
              <w:jc w:val="right"/>
              <w:rPr>
                <w:b/>
                <w:bCs/>
              </w:rPr>
            </w:pP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right"/>
            </w:pPr>
            <w:r w:rsidRPr="00EA25BF">
              <w:rPr>
                <w:b/>
                <w:bCs/>
              </w:rPr>
              <w:t>Российская Федерация</w:t>
            </w: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center"/>
            </w:pPr>
            <w:r>
              <w:rPr>
                <w:b/>
                <w:bCs/>
              </w:rPr>
              <w:t xml:space="preserve">                                             </w:t>
            </w:r>
            <w:r w:rsidRPr="00EA25BF">
              <w:rPr>
                <w:b/>
                <w:bCs/>
              </w:rPr>
              <w:t>Пермский край</w:t>
            </w: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center"/>
            </w:pPr>
            <w:r>
              <w:rPr>
                <w:b/>
                <w:bCs/>
              </w:rPr>
              <w:t xml:space="preserve">   </w:t>
            </w:r>
            <w:r w:rsidRPr="00EA25BF">
              <w:rPr>
                <w:b/>
                <w:bCs/>
              </w:rPr>
              <w:t>Скопкортненское  сельское поселение</w:t>
            </w: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right"/>
            </w:pPr>
            <w:r w:rsidRPr="00EA25BF">
              <w:rPr>
                <w:b/>
                <w:bCs/>
              </w:rPr>
              <w:t> 618345 пос. Скопкортная ул. Ленина - 2</w:t>
            </w: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jc w:val="right"/>
            </w:pPr>
            <w:r w:rsidRPr="00EA25BF">
              <w:rPr>
                <w:b/>
                <w:bCs/>
              </w:rPr>
              <w:t>                                тел. 8(34274)3-72-51</w:t>
            </w: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jc w:val="right"/>
            </w:pPr>
            <w:r w:rsidRPr="00EA25BF">
              <w:rPr>
                <w:b/>
                <w:bCs/>
              </w:rPr>
              <w:t> </w:t>
            </w: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right"/>
            </w:pPr>
            <w:r w:rsidRPr="00EA25BF">
              <w:rPr>
                <w:b/>
                <w:bCs/>
              </w:rPr>
              <w:t>          «__»_________20__г.   №____</w:t>
            </w:r>
          </w:p>
          <w:p w:rsidR="00F667FD" w:rsidRPr="00EA25BF" w:rsidRDefault="00F667FD" w:rsidP="005E25E8">
            <w:pPr>
              <w:spacing w:line="270" w:lineRule="atLeast"/>
              <w:jc w:val="right"/>
            </w:pPr>
          </w:p>
        </w:tc>
      </w:tr>
    </w:tbl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</w:pPr>
      <w:r w:rsidRPr="00EA25BF">
        <w:rPr>
          <w:b/>
          <w:bCs/>
        </w:rPr>
        <w:t xml:space="preserve">                                                                С </w:t>
      </w:r>
      <w:proofErr w:type="gramStart"/>
      <w:r w:rsidRPr="00EA25BF">
        <w:rPr>
          <w:b/>
          <w:bCs/>
        </w:rPr>
        <w:t>П</w:t>
      </w:r>
      <w:proofErr w:type="gramEnd"/>
      <w:r w:rsidRPr="00EA25BF">
        <w:rPr>
          <w:b/>
          <w:bCs/>
        </w:rPr>
        <w:t xml:space="preserve"> Р А В К А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</w:pPr>
      <w:r w:rsidRPr="00EA25BF">
        <w:rPr>
          <w:b/>
          <w:bCs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/>
          <w:bCs/>
        </w:rPr>
        <w:t>   </w:t>
      </w:r>
      <w:r w:rsidRPr="00EA25BF">
        <w:rPr>
          <w:bdr w:val="none" w:sz="0" w:space="0" w:color="auto" w:frame="1"/>
        </w:rPr>
        <w:t>Дана _________________________________________</w:t>
      </w:r>
      <w:r w:rsidR="00D55664">
        <w:rPr>
          <w:bdr w:val="none" w:sz="0" w:space="0" w:color="auto" w:frame="1"/>
        </w:rPr>
        <w:t>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«__»__________ ______ года рождения в том, что</w:t>
      </w:r>
      <w:r w:rsidRPr="00EA25BF">
        <w:t> </w:t>
      </w:r>
      <w:r w:rsidRPr="00EA25BF">
        <w:rPr>
          <w:bdr w:val="none" w:sz="0" w:space="0" w:color="auto" w:frame="1"/>
        </w:rPr>
        <w:t xml:space="preserve"> он (она) 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действительно </w:t>
      </w:r>
      <w:r w:rsidRPr="00EA25BF">
        <w:t> </w:t>
      </w:r>
      <w:r w:rsidRPr="00EA25BF">
        <w:rPr>
          <w:bdr w:val="none" w:sz="0" w:space="0" w:color="auto" w:frame="1"/>
        </w:rPr>
        <w:t xml:space="preserve">состоит на регистрационном учёте и проживает </w:t>
      </w:r>
      <w:proofErr w:type="gramStart"/>
      <w:r w:rsidRPr="00EA25BF">
        <w:rPr>
          <w:bdr w:val="none" w:sz="0" w:space="0" w:color="auto" w:frame="1"/>
        </w:rPr>
        <w:t>по</w:t>
      </w:r>
      <w:proofErr w:type="gramEnd"/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u w:val="single"/>
          <w:bdr w:val="none" w:sz="0" w:space="0" w:color="auto" w:frame="1"/>
        </w:rPr>
      </w:pPr>
      <w:proofErr w:type="spellStart"/>
      <w:r w:rsidRPr="00EA25BF">
        <w:rPr>
          <w:bdr w:val="none" w:sz="0" w:space="0" w:color="auto" w:frame="1"/>
        </w:rPr>
        <w:t>адресу:</w:t>
      </w:r>
      <w:r w:rsidRPr="00EA25BF">
        <w:rPr>
          <w:u w:val="single"/>
          <w:bdr w:val="none" w:sz="0" w:space="0" w:color="auto" w:frame="1"/>
        </w:rPr>
        <w:t>__Пермский</w:t>
      </w:r>
      <w:proofErr w:type="spellEnd"/>
      <w:r w:rsidRPr="00EA25BF">
        <w:rPr>
          <w:u w:val="single"/>
          <w:bdr w:val="none" w:sz="0" w:space="0" w:color="auto" w:frame="1"/>
        </w:rPr>
        <w:t xml:space="preserve"> </w:t>
      </w:r>
      <w:proofErr w:type="spellStart"/>
      <w:r w:rsidRPr="00EA25BF">
        <w:rPr>
          <w:u w:val="single"/>
          <w:bdr w:val="none" w:sz="0" w:space="0" w:color="auto" w:frame="1"/>
        </w:rPr>
        <w:t>край_Александровский</w:t>
      </w:r>
      <w:proofErr w:type="spellEnd"/>
      <w:r w:rsidRPr="00EA25BF">
        <w:rPr>
          <w:u w:val="single"/>
          <w:bdr w:val="none" w:sz="0" w:space="0" w:color="auto" w:frame="1"/>
        </w:rPr>
        <w:t xml:space="preserve"> район пос. </w:t>
      </w:r>
      <w:proofErr w:type="spellStart"/>
      <w:r w:rsidRPr="00EA25BF">
        <w:rPr>
          <w:u w:val="single"/>
          <w:bdr w:val="none" w:sz="0" w:space="0" w:color="auto" w:frame="1"/>
        </w:rPr>
        <w:t>Скопкортная_ул</w:t>
      </w:r>
      <w:proofErr w:type="spellEnd"/>
      <w:r w:rsidRPr="00EA25BF">
        <w:rPr>
          <w:u w:val="single"/>
          <w:bdr w:val="none" w:sz="0" w:space="0" w:color="auto" w:frame="1"/>
        </w:rPr>
        <w:t xml:space="preserve">._______________ 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u w:val="single"/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u w:val="single"/>
          <w:bdr w:val="none" w:sz="0" w:space="0" w:color="auto" w:frame="1"/>
        </w:rPr>
        <w:t>дом № ______      ____________    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Имеет состав семьи: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__________________________               </w:t>
      </w:r>
      <w:r w:rsidRPr="00EA25BF">
        <w:t> </w:t>
      </w:r>
      <w:r w:rsidRPr="00EA25BF">
        <w:rPr>
          <w:bdr w:val="none" w:sz="0" w:space="0" w:color="auto" w:frame="1"/>
        </w:rPr>
        <w:t>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__________________________               </w:t>
      </w:r>
      <w:r w:rsidRPr="00EA25BF">
        <w:t> </w:t>
      </w:r>
      <w:r w:rsidRPr="00EA25BF">
        <w:rPr>
          <w:bdr w:val="none" w:sz="0" w:space="0" w:color="auto" w:frame="1"/>
        </w:rPr>
        <w:t>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__________________________               </w:t>
      </w:r>
      <w:r w:rsidRPr="00EA25BF">
        <w:t> </w:t>
      </w:r>
      <w:r w:rsidRPr="00EA25BF">
        <w:rPr>
          <w:bdr w:val="none" w:sz="0" w:space="0" w:color="auto" w:frame="1"/>
        </w:rPr>
        <w:t>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Основание: похозяйственная книга № ____, лицевой счет № ___, стр.___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Справка дана для предъявления по месту требования.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Специалист </w:t>
      </w:r>
      <w:r w:rsidRPr="00EA25BF">
        <w:t> </w:t>
      </w:r>
      <w:r w:rsidRPr="00EA25BF">
        <w:rPr>
          <w:bdr w:val="none" w:sz="0" w:space="0" w:color="auto" w:frame="1"/>
        </w:rPr>
        <w:t>администрации</w:t>
      </w:r>
      <w:r w:rsidRPr="00EA25BF">
        <w:t> </w:t>
      </w:r>
      <w:r w:rsidRPr="00EA25BF">
        <w:rPr>
          <w:bdr w:val="none" w:sz="0" w:space="0" w:color="auto" w:frame="1"/>
        </w:rPr>
        <w:t>       </w:t>
      </w:r>
      <w:r w:rsidRPr="00EA25BF">
        <w:t> </w:t>
      </w:r>
      <w:r w:rsidRPr="00EA25BF">
        <w:rPr>
          <w:bdr w:val="none" w:sz="0" w:space="0" w:color="auto" w:frame="1"/>
        </w:rPr>
        <w:t>______________  </w:t>
      </w:r>
      <w:r w:rsidRPr="00EA25BF">
        <w:t> </w:t>
      </w:r>
      <w:r w:rsidRPr="00EA25BF">
        <w:rPr>
          <w:bdr w:val="none" w:sz="0" w:space="0" w:color="auto" w:frame="1"/>
        </w:rPr>
        <w:t>       </w:t>
      </w:r>
      <w:r w:rsidRPr="00EA25BF">
        <w:t>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                                                               (подпись)                  (расшифровка  подписи)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lastRenderedPageBreak/>
        <w:t> </w:t>
      </w:r>
    </w:p>
    <w:p w:rsidR="00F667FD" w:rsidRPr="00BD2B27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r w:rsidRPr="00EA25BF">
        <w:t xml:space="preserve">                  АДМИНИСТРАЦИЯ </w:t>
      </w:r>
      <w:r w:rsidRPr="00EA25BF">
        <w:br/>
        <w:t xml:space="preserve">              СКОПКОРТНЕНСКОГО        </w:t>
      </w:r>
    </w:p>
    <w:p w:rsidR="00F667FD" w:rsidRPr="00EA25BF" w:rsidRDefault="00F667FD" w:rsidP="00F667FD">
      <w:r w:rsidRPr="00EA25BF">
        <w:t xml:space="preserve">            СЕЛЬСКОГО ПОСЕЛЕНИЯ                </w:t>
      </w:r>
    </w:p>
    <w:p w:rsidR="00F667FD" w:rsidRPr="00EA25BF" w:rsidRDefault="00F667FD" w:rsidP="00F667FD">
      <w:r w:rsidRPr="00EA25BF">
        <w:t xml:space="preserve">              Александровского района                 </w:t>
      </w:r>
    </w:p>
    <w:p w:rsidR="00F667FD" w:rsidRPr="00EA25BF" w:rsidRDefault="00F667FD" w:rsidP="00F667FD">
      <w:r w:rsidRPr="00EA25BF">
        <w:t xml:space="preserve">                       Пермского края                   </w:t>
      </w:r>
      <w:r>
        <w:t xml:space="preserve">        </w:t>
      </w:r>
      <w:r>
        <w:br/>
        <w:t xml:space="preserve">     </w:t>
      </w:r>
      <w:r w:rsidRPr="00EA25BF">
        <w:t xml:space="preserve">618345, п. Скопкортная ул. Ленина, 2             </w:t>
      </w:r>
    </w:p>
    <w:p w:rsidR="00F667FD" w:rsidRPr="00EA25BF" w:rsidRDefault="00F667FD" w:rsidP="00F667FD">
      <w:pPr>
        <w:tabs>
          <w:tab w:val="left" w:pos="5745"/>
        </w:tabs>
      </w:pPr>
      <w:r>
        <w:t xml:space="preserve">    </w:t>
      </w:r>
      <w:r w:rsidRPr="00EA25BF">
        <w:t>ИНН 5911046859         КПП 591101001</w:t>
      </w:r>
    </w:p>
    <w:p w:rsidR="00F667FD" w:rsidRPr="00EA25BF" w:rsidRDefault="00F667FD" w:rsidP="00F667FD">
      <w:pPr>
        <w:tabs>
          <w:tab w:val="left" w:pos="5745"/>
        </w:tabs>
      </w:pPr>
      <w:r>
        <w:t xml:space="preserve">                 </w:t>
      </w:r>
      <w:r w:rsidRPr="00EA25BF">
        <w:rPr>
          <w:lang w:val="en-US"/>
        </w:rPr>
        <w:t>adm</w:t>
      </w:r>
      <w:r w:rsidRPr="00EA25BF">
        <w:t xml:space="preserve">_ </w:t>
      </w:r>
      <w:r w:rsidRPr="00EA25BF">
        <w:rPr>
          <w:lang w:val="en-US"/>
        </w:rPr>
        <w:t>skopsp</w:t>
      </w:r>
      <w:r w:rsidRPr="00EA25BF">
        <w:t>@</w:t>
      </w:r>
      <w:r w:rsidRPr="00EA25BF">
        <w:rPr>
          <w:lang w:val="en-US"/>
        </w:rPr>
        <w:t>mail</w:t>
      </w:r>
      <w:r w:rsidRPr="00EA25BF">
        <w:t>.</w:t>
      </w:r>
      <w:proofErr w:type="spellStart"/>
      <w:r w:rsidRPr="00EA25BF">
        <w:rPr>
          <w:lang w:val="en-US"/>
        </w:rPr>
        <w:t>ru</w:t>
      </w:r>
      <w:proofErr w:type="spellEnd"/>
      <w:r w:rsidRPr="00EA25BF">
        <w:t xml:space="preserve">             </w:t>
      </w:r>
    </w:p>
    <w:p w:rsidR="00F667FD" w:rsidRPr="00EA25BF" w:rsidRDefault="00F667FD" w:rsidP="00F667FD">
      <w:r>
        <w:t xml:space="preserve">                 </w:t>
      </w:r>
      <w:r w:rsidRPr="00EA25BF">
        <w:t xml:space="preserve">от         201 года     №                                                                                                           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/>
          <w:bCs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dr w:val="none" w:sz="0" w:space="0" w:color="auto" w:frame="1"/>
        </w:rPr>
        <w:t xml:space="preserve">С </w:t>
      </w:r>
      <w:proofErr w:type="gramStart"/>
      <w:r w:rsidRPr="00EA25BF">
        <w:rPr>
          <w:bdr w:val="none" w:sz="0" w:space="0" w:color="auto" w:frame="1"/>
        </w:rPr>
        <w:t>П</w:t>
      </w:r>
      <w:proofErr w:type="gramEnd"/>
      <w:r w:rsidRPr="00EA25BF">
        <w:rPr>
          <w:bdr w:val="none" w:sz="0" w:space="0" w:color="auto" w:frame="1"/>
        </w:rPr>
        <w:t xml:space="preserve"> Р А В К А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         </w:t>
      </w:r>
      <w:r w:rsidRPr="00EA25BF">
        <w:t> </w:t>
      </w:r>
      <w:proofErr w:type="gramStart"/>
      <w:r w:rsidRPr="00EA25BF">
        <w:rPr>
          <w:bdr w:val="none" w:sz="0" w:space="0" w:color="auto" w:frame="1"/>
        </w:rPr>
        <w:t>Дана</w:t>
      </w:r>
      <w:proofErr w:type="gramEnd"/>
      <w:r w:rsidRPr="00EA25BF">
        <w:rPr>
          <w:bdr w:val="none" w:sz="0" w:space="0" w:color="auto" w:frame="1"/>
        </w:rPr>
        <w:t xml:space="preserve"> в том, что гражданин (</w:t>
      </w:r>
      <w:proofErr w:type="spellStart"/>
      <w:r w:rsidRPr="00EA25BF">
        <w:rPr>
          <w:bdr w:val="none" w:sz="0" w:space="0" w:color="auto" w:frame="1"/>
        </w:rPr>
        <w:t>ка</w:t>
      </w:r>
      <w:proofErr w:type="spellEnd"/>
      <w:r w:rsidRPr="00EA25BF">
        <w:rPr>
          <w:bdr w:val="none" w:sz="0" w:space="0" w:color="auto" w:frame="1"/>
        </w:rPr>
        <w:t>)____________________________________________ «____»_______________  </w:t>
      </w:r>
      <w:r w:rsidRPr="00EA25BF">
        <w:t> </w:t>
      </w:r>
      <w:r w:rsidRPr="00EA25BF">
        <w:rPr>
          <w:bdr w:val="none" w:sz="0" w:space="0" w:color="auto" w:frame="1"/>
        </w:rPr>
        <w:t>_________ года рождения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Дата смерти «____»_________________ </w:t>
      </w:r>
      <w:r w:rsidRPr="00EA25BF">
        <w:t> </w:t>
      </w:r>
      <w:r w:rsidRPr="00EA25BF">
        <w:rPr>
          <w:bdr w:val="none" w:sz="0" w:space="0" w:color="auto" w:frame="1"/>
        </w:rPr>
        <w:t>_________ года</w:t>
      </w:r>
      <w:proofErr w:type="gramStart"/>
      <w:r w:rsidRPr="00EA25BF">
        <w:rPr>
          <w:bdr w:val="none" w:sz="0" w:space="0" w:color="auto" w:frame="1"/>
        </w:rPr>
        <w:t xml:space="preserve"> ,</w:t>
      </w:r>
      <w:proofErr w:type="gramEnd"/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Запись акта о смерти № ________ от</w:t>
      </w:r>
      <w:r w:rsidRPr="00EA25BF">
        <w:t> </w:t>
      </w:r>
      <w:r w:rsidRPr="00EA25BF">
        <w:rPr>
          <w:bdr w:val="none" w:sz="0" w:space="0" w:color="auto" w:frame="1"/>
        </w:rPr>
        <w:t>  «_____»______________ ________ года,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На день смерти бы</w:t>
      </w:r>
      <w:proofErr w:type="gramStart"/>
      <w:r w:rsidRPr="00EA25BF">
        <w:rPr>
          <w:bdr w:val="none" w:sz="0" w:space="0" w:color="auto" w:frame="1"/>
        </w:rPr>
        <w:t>л(</w:t>
      </w:r>
      <w:proofErr w:type="gramEnd"/>
      <w:r w:rsidRPr="00EA25BF">
        <w:rPr>
          <w:bdr w:val="none" w:sz="0" w:space="0" w:color="auto" w:frame="1"/>
        </w:rPr>
        <w:t>а) зарегистрирован(а) по адресу: Пермский край, _______________________________________</w:t>
      </w:r>
      <w:r w:rsidRPr="00EA25BF">
        <w:t> </w:t>
      </w:r>
      <w:r w:rsidRPr="00EA25BF">
        <w:rPr>
          <w:bdr w:val="none" w:sz="0" w:space="0" w:color="auto" w:frame="1"/>
        </w:rPr>
        <w:t> ул. _______________  д. № _____.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Вместе с ни</w:t>
      </w:r>
      <w:proofErr w:type="gramStart"/>
      <w:r w:rsidRPr="00EA25BF">
        <w:rPr>
          <w:bdr w:val="none" w:sz="0" w:space="0" w:color="auto" w:frame="1"/>
        </w:rPr>
        <w:t>м(</w:t>
      </w:r>
      <w:proofErr w:type="gramEnd"/>
      <w:r w:rsidRPr="00EA25BF">
        <w:rPr>
          <w:bdr w:val="none" w:sz="0" w:space="0" w:color="auto" w:frame="1"/>
        </w:rPr>
        <w:t>ней) на день смерти были зарегистрированы следующие граждане: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numPr>
          <w:ilvl w:val="0"/>
          <w:numId w:val="1"/>
        </w:numPr>
        <w:spacing w:line="270" w:lineRule="atLeast"/>
        <w:textAlignment w:val="baseline"/>
      </w:pPr>
      <w:r w:rsidRPr="00EA25BF">
        <w:rPr>
          <w:bdr w:val="none" w:sz="0" w:space="0" w:color="auto" w:frame="1"/>
        </w:rPr>
        <w:t xml:space="preserve">_________________________________ – _________, ___________ </w:t>
      </w:r>
      <w:proofErr w:type="gramStart"/>
      <w:r w:rsidRPr="00EA25BF">
        <w:rPr>
          <w:bdr w:val="none" w:sz="0" w:space="0" w:color="auto" w:frame="1"/>
        </w:rPr>
        <w:t>г</w:t>
      </w:r>
      <w:proofErr w:type="gramEnd"/>
      <w:r w:rsidRPr="00EA25BF">
        <w:rPr>
          <w:bdr w:val="none" w:sz="0" w:space="0" w:color="auto" w:frame="1"/>
        </w:rPr>
        <w:t>.р.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</w:pPr>
      <w:r w:rsidRPr="00EA25BF">
        <w:rPr>
          <w:bdr w:val="none" w:sz="0" w:space="0" w:color="auto" w:frame="1"/>
        </w:rPr>
        <w:t>                  </w:t>
      </w:r>
      <w:r w:rsidRPr="00EA25BF">
        <w:t> </w:t>
      </w:r>
      <w:r w:rsidRPr="00EA25BF">
        <w:rPr>
          <w:bdr w:val="none" w:sz="0" w:space="0" w:color="auto" w:frame="1"/>
        </w:rPr>
        <w:t>(ФИО, дата рождения, отношение родства)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Основание: похозяйственная книга № ____, лицевой счет № ______, стр. 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Справка дана для предъявления по месту требования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360"/>
      </w:pPr>
    </w:p>
    <w:p w:rsidR="00F667FD" w:rsidRPr="00EA25BF" w:rsidRDefault="00F667FD" w:rsidP="00F667FD">
      <w:pPr>
        <w:shd w:val="clear" w:color="auto" w:fill="FFFFFF"/>
        <w:spacing w:line="270" w:lineRule="atLeast"/>
        <w:ind w:left="360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</w:pPr>
      <w:r w:rsidRPr="00EA25BF">
        <w:rPr>
          <w:bdr w:val="none" w:sz="0" w:space="0" w:color="auto" w:frame="1"/>
        </w:rPr>
        <w:t>Глава  администрации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</w:pPr>
      <w:r w:rsidRPr="00EA25BF">
        <w:rPr>
          <w:bdr w:val="none" w:sz="0" w:space="0" w:color="auto" w:frame="1"/>
        </w:rPr>
        <w:t>Скопкортненского сельского поселения                                               </w:t>
      </w:r>
      <w:r w:rsidRPr="00EA25BF">
        <w:t> М.П.Стародубец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М.П.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lastRenderedPageBreak/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tbl>
      <w:tblPr>
        <w:tblpPr w:leftFromText="180" w:rightFromText="180" w:vertAnchor="text" w:horzAnchor="margin" w:tblpY="-3801"/>
        <w:tblW w:w="9744" w:type="dxa"/>
        <w:tblCellMar>
          <w:left w:w="0" w:type="dxa"/>
          <w:right w:w="0" w:type="dxa"/>
        </w:tblCellMar>
        <w:tblLook w:val="00A0"/>
      </w:tblPr>
      <w:tblGrid>
        <w:gridCol w:w="9744"/>
      </w:tblGrid>
      <w:tr w:rsidR="00F667FD" w:rsidRPr="00EA25BF" w:rsidTr="005E25E8">
        <w:trPr>
          <w:cantSplit/>
          <w:trHeight w:val="156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9D5369">
            <w:pPr>
              <w:shd w:val="clear" w:color="auto" w:fill="FFFFFF"/>
              <w:spacing w:line="270" w:lineRule="atLeast"/>
              <w:rPr>
                <w:b/>
                <w:bCs/>
              </w:rPr>
            </w:pP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right"/>
              <w:rPr>
                <w:b/>
                <w:bCs/>
              </w:rPr>
            </w:pP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right"/>
              <w:rPr>
                <w:b/>
                <w:bCs/>
              </w:rPr>
            </w:pP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right"/>
            </w:pPr>
            <w:r w:rsidRPr="00EA25BF">
              <w:rPr>
                <w:b/>
                <w:bCs/>
              </w:rPr>
              <w:t>Российская Федерация</w:t>
            </w: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right"/>
            </w:pPr>
            <w:r w:rsidRPr="00EA25BF">
              <w:rPr>
                <w:b/>
                <w:bCs/>
              </w:rPr>
              <w:t>      Пермский край</w:t>
            </w: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right"/>
            </w:pPr>
            <w:r w:rsidRPr="00EA25BF">
              <w:rPr>
                <w:b/>
                <w:bCs/>
              </w:rPr>
              <w:t>      Скопкортненское  сельское поселение </w:t>
            </w: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right"/>
            </w:pPr>
            <w:r w:rsidRPr="00EA25BF">
              <w:rPr>
                <w:b/>
                <w:bCs/>
              </w:rPr>
              <w:t>  618345 пос. Скопкортная ул. Ленина - 2</w:t>
            </w: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jc w:val="right"/>
            </w:pPr>
            <w:r w:rsidRPr="00EA25BF">
              <w:rPr>
                <w:b/>
                <w:bCs/>
              </w:rPr>
              <w:t>                                тел. 8(34274)3-72-51</w:t>
            </w: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jc w:val="right"/>
            </w:pPr>
            <w:r w:rsidRPr="00EA25BF">
              <w:rPr>
                <w:b/>
                <w:bCs/>
              </w:rPr>
              <w:t> </w:t>
            </w:r>
          </w:p>
          <w:p w:rsidR="00F667FD" w:rsidRPr="00EA25BF" w:rsidRDefault="00F667FD" w:rsidP="005E25E8">
            <w:pPr>
              <w:shd w:val="clear" w:color="auto" w:fill="FFFFFF"/>
              <w:spacing w:line="270" w:lineRule="atLeast"/>
              <w:ind w:left="360"/>
              <w:jc w:val="right"/>
            </w:pPr>
            <w:r w:rsidRPr="00EA25BF">
              <w:rPr>
                <w:b/>
                <w:bCs/>
              </w:rPr>
              <w:t>          «__»_________20__г.   №____</w:t>
            </w:r>
          </w:p>
          <w:p w:rsidR="00F667FD" w:rsidRPr="00EA25BF" w:rsidRDefault="00F667FD" w:rsidP="005E25E8">
            <w:pPr>
              <w:spacing w:line="270" w:lineRule="atLeast"/>
              <w:jc w:val="right"/>
            </w:pPr>
          </w:p>
        </w:tc>
      </w:tr>
    </w:tbl>
    <w:tbl>
      <w:tblPr>
        <w:tblpPr w:leftFromText="180" w:rightFromText="180" w:vertAnchor="text" w:horzAnchor="page" w:tblpX="1" w:tblpY="125"/>
        <w:tblW w:w="20449" w:type="dxa"/>
        <w:tblCellMar>
          <w:left w:w="0" w:type="dxa"/>
          <w:right w:w="0" w:type="dxa"/>
        </w:tblCellMar>
        <w:tblLook w:val="00A0"/>
      </w:tblPr>
      <w:tblGrid>
        <w:gridCol w:w="222"/>
        <w:gridCol w:w="1587"/>
        <w:gridCol w:w="18640"/>
      </w:tblGrid>
      <w:tr w:rsidR="00F667FD" w:rsidRPr="00EA25BF" w:rsidTr="005E25E8">
        <w:trPr>
          <w:cantSplit/>
          <w:trHeight w:val="284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</w:pPr>
          </w:p>
        </w:tc>
        <w:tc>
          <w:tcPr>
            <w:tcW w:w="18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7FD" w:rsidRPr="00EA25BF" w:rsidRDefault="00F667FD" w:rsidP="005E25E8">
            <w:pPr>
              <w:spacing w:line="270" w:lineRule="atLeast"/>
              <w:textAlignment w:val="baseline"/>
            </w:pPr>
          </w:p>
          <w:p w:rsidR="00F667FD" w:rsidRPr="00EA25BF" w:rsidRDefault="00F667FD" w:rsidP="005E25E8">
            <w:pPr>
              <w:spacing w:line="270" w:lineRule="atLeast"/>
              <w:textAlignment w:val="baseline"/>
            </w:pPr>
          </w:p>
          <w:p w:rsidR="00F667FD" w:rsidRPr="00EA25BF" w:rsidRDefault="00F667FD" w:rsidP="005E25E8">
            <w:pPr>
              <w:spacing w:line="270" w:lineRule="atLeast"/>
              <w:textAlignment w:val="baseline"/>
            </w:pPr>
            <w:r w:rsidRPr="00EA25BF">
              <w:rPr>
                <w:b/>
                <w:bCs/>
              </w:rPr>
              <w:t xml:space="preserve">                                                  СПРАВКА</w:t>
            </w:r>
          </w:p>
          <w:p w:rsidR="00F667FD" w:rsidRPr="00EA25BF" w:rsidRDefault="00F667FD" w:rsidP="005E25E8">
            <w:pPr>
              <w:spacing w:line="270" w:lineRule="atLeast"/>
              <w:textAlignment w:val="baseline"/>
            </w:pPr>
          </w:p>
          <w:p w:rsidR="00F667FD" w:rsidRPr="00EA25BF" w:rsidRDefault="00F667FD" w:rsidP="005E25E8">
            <w:pPr>
              <w:spacing w:line="270" w:lineRule="atLeast"/>
              <w:textAlignment w:val="baseline"/>
              <w:rPr>
                <w:b/>
                <w:bCs/>
              </w:rPr>
            </w:pPr>
            <w:r w:rsidRPr="00EA25BF">
              <w:rPr>
                <w:b/>
                <w:bCs/>
              </w:rPr>
              <w:t>Дана _____________________________________________________________________</w:t>
            </w:r>
          </w:p>
          <w:p w:rsidR="00F667FD" w:rsidRPr="00EA25BF" w:rsidRDefault="00F667FD" w:rsidP="005E25E8">
            <w:pPr>
              <w:spacing w:line="270" w:lineRule="atLeast"/>
              <w:textAlignment w:val="baseline"/>
            </w:pPr>
          </w:p>
          <w:p w:rsidR="00F667FD" w:rsidRPr="00EA25BF" w:rsidRDefault="00F667FD" w:rsidP="005E25E8">
            <w:pPr>
              <w:spacing w:line="270" w:lineRule="atLeast"/>
            </w:pPr>
            <w:r w:rsidRPr="00EA25BF">
              <w:rPr>
                <w:b/>
                <w:bCs/>
              </w:rPr>
              <w:t>Пермский край,</w:t>
            </w:r>
            <w:r w:rsidRPr="00EA25BF">
              <w:t xml:space="preserve"> __________________________________________________________</w:t>
            </w:r>
          </w:p>
          <w:p w:rsidR="00F667FD" w:rsidRPr="00EA25BF" w:rsidRDefault="00F667FD" w:rsidP="005E25E8">
            <w:pPr>
              <w:spacing w:line="270" w:lineRule="atLeast"/>
            </w:pPr>
          </w:p>
        </w:tc>
      </w:tr>
    </w:tbl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В том, что гражданин (</w:t>
      </w:r>
      <w:proofErr w:type="spellStart"/>
      <w:r w:rsidRPr="00EA25BF">
        <w:rPr>
          <w:bdr w:val="none" w:sz="0" w:space="0" w:color="auto" w:frame="1"/>
        </w:rPr>
        <w:t>ка</w:t>
      </w:r>
      <w:proofErr w:type="spellEnd"/>
      <w:r w:rsidRPr="00EA25BF">
        <w:rPr>
          <w:bdr w:val="none" w:sz="0" w:space="0" w:color="auto" w:frame="1"/>
        </w:rPr>
        <w:t>) 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___________________________ «____»_______________ ________ года рождения,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proofErr w:type="gramStart"/>
      <w:r w:rsidRPr="00EA25BF">
        <w:rPr>
          <w:bdr w:val="none" w:sz="0" w:space="0" w:color="auto" w:frame="1"/>
        </w:rPr>
        <w:t>зарегистрирован</w:t>
      </w:r>
      <w:proofErr w:type="gramEnd"/>
      <w:r w:rsidRPr="00EA25BF">
        <w:rPr>
          <w:bdr w:val="none" w:sz="0" w:space="0" w:color="auto" w:frame="1"/>
        </w:rPr>
        <w:t xml:space="preserve"> и</w:t>
      </w:r>
      <w:r w:rsidRPr="00EA25BF">
        <w:t> </w:t>
      </w:r>
      <w:r w:rsidRPr="00EA25BF">
        <w:rPr>
          <w:bdr w:val="none" w:sz="0" w:space="0" w:color="auto" w:frame="1"/>
        </w:rPr>
        <w:t> проживает в доме ________________________ отоплением (я), общей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 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proofErr w:type="gramStart"/>
      <w:r w:rsidRPr="00EA25BF">
        <w:rPr>
          <w:bdr w:val="none" w:sz="0" w:space="0" w:color="auto" w:frame="1"/>
        </w:rPr>
        <w:t xml:space="preserve">площадью_________ кв.м., в т.ч. жилой _____________ кв.м., всего комнат ____________ </w:t>
      </w:r>
      <w:proofErr w:type="gramEnd"/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Материал стен 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Основание: похозяйственная книга за </w:t>
      </w:r>
      <w:proofErr w:type="spellStart"/>
      <w:r w:rsidRPr="00EA25BF">
        <w:rPr>
          <w:bdr w:val="none" w:sz="0" w:space="0" w:color="auto" w:frame="1"/>
        </w:rPr>
        <w:t>___________________год</w:t>
      </w:r>
      <w:proofErr w:type="spellEnd"/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Лицевой счет № ____________, стр. ____________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Год постройки ______________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Справка дана для предъявления </w:t>
      </w:r>
      <w:r w:rsidRPr="00EA25BF">
        <w:t> </w:t>
      </w:r>
      <w:r w:rsidRPr="00EA25BF">
        <w:rPr>
          <w:bdr w:val="none" w:sz="0" w:space="0" w:color="auto" w:frame="1"/>
        </w:rPr>
        <w:t>по месту требования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Специалист администрации        ______________              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t xml:space="preserve">                                                            (подпись)                           (расшифровка подписи)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М.П.</w:t>
      </w:r>
    </w:p>
    <w:p w:rsidR="009D5369" w:rsidRDefault="009D5369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9D5369" w:rsidRDefault="009D5369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A601AC" w:rsidRDefault="00A601AC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A601AC" w:rsidRDefault="00A601AC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A601AC" w:rsidRDefault="00A601AC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9D5369" w:rsidRPr="00EA25BF" w:rsidRDefault="009D5369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r w:rsidRPr="00EA25BF">
        <w:t xml:space="preserve">                  АДМИНИСТРАЦИЯ </w:t>
      </w:r>
      <w:r w:rsidRPr="00EA25BF">
        <w:br/>
        <w:t xml:space="preserve">              СКОПКОРТНЕНСКОГО        </w:t>
      </w:r>
    </w:p>
    <w:p w:rsidR="00F667FD" w:rsidRPr="00EA25BF" w:rsidRDefault="00F667FD" w:rsidP="00F667FD">
      <w:r w:rsidRPr="00EA25BF">
        <w:t xml:space="preserve">            СЕЛЬСКОГО ПОСЕЛЕНИЯ                </w:t>
      </w:r>
    </w:p>
    <w:p w:rsidR="00F667FD" w:rsidRPr="00EA25BF" w:rsidRDefault="00F667FD" w:rsidP="00F667FD">
      <w:r w:rsidRPr="00EA25BF">
        <w:t xml:space="preserve">              Александровского района                 </w:t>
      </w:r>
    </w:p>
    <w:p w:rsidR="00F667FD" w:rsidRPr="00EA25BF" w:rsidRDefault="00F667FD" w:rsidP="00F667FD">
      <w:r w:rsidRPr="00EA25BF">
        <w:t xml:space="preserve">                       Пермского края         </w:t>
      </w:r>
      <w:r>
        <w:t xml:space="preserve">                  </w:t>
      </w:r>
      <w:r>
        <w:br/>
        <w:t xml:space="preserve">     </w:t>
      </w:r>
      <w:r w:rsidRPr="00EA25BF">
        <w:t xml:space="preserve">618345, п. Скопкортная ул. Ленина, 2             </w:t>
      </w:r>
    </w:p>
    <w:p w:rsidR="00F667FD" w:rsidRPr="00EA25BF" w:rsidRDefault="00F667FD" w:rsidP="00F667FD">
      <w:pPr>
        <w:tabs>
          <w:tab w:val="left" w:pos="5745"/>
        </w:tabs>
      </w:pPr>
      <w:r>
        <w:t xml:space="preserve">    </w:t>
      </w:r>
      <w:r w:rsidRPr="00EA25BF">
        <w:t>ИНН 5911046859         КПП 591101001</w:t>
      </w:r>
    </w:p>
    <w:p w:rsidR="00F667FD" w:rsidRPr="00EA25BF" w:rsidRDefault="00F667FD" w:rsidP="00F667FD">
      <w:pPr>
        <w:tabs>
          <w:tab w:val="left" w:pos="5745"/>
        </w:tabs>
      </w:pPr>
      <w:r>
        <w:t xml:space="preserve">                 </w:t>
      </w:r>
      <w:r w:rsidRPr="00EA25BF">
        <w:rPr>
          <w:lang w:val="en-US"/>
        </w:rPr>
        <w:t>adm</w:t>
      </w:r>
      <w:r w:rsidRPr="00EA25BF">
        <w:t xml:space="preserve">_ </w:t>
      </w:r>
      <w:r w:rsidRPr="00EA25BF">
        <w:rPr>
          <w:lang w:val="en-US"/>
        </w:rPr>
        <w:t>skopsp</w:t>
      </w:r>
      <w:r w:rsidRPr="00EA25BF">
        <w:t>@</w:t>
      </w:r>
      <w:r w:rsidRPr="00EA25BF">
        <w:rPr>
          <w:lang w:val="en-US"/>
        </w:rPr>
        <w:t>mail</w:t>
      </w:r>
      <w:r w:rsidRPr="00EA25BF">
        <w:t>.</w:t>
      </w:r>
      <w:proofErr w:type="spellStart"/>
      <w:r w:rsidRPr="00EA25BF">
        <w:rPr>
          <w:lang w:val="en-US"/>
        </w:rPr>
        <w:t>ru</w:t>
      </w:r>
      <w:proofErr w:type="spellEnd"/>
      <w:r w:rsidRPr="00EA25BF">
        <w:t xml:space="preserve">             </w:t>
      </w:r>
    </w:p>
    <w:p w:rsidR="00F667FD" w:rsidRPr="00EA25BF" w:rsidRDefault="00F667FD" w:rsidP="00F667FD">
      <w:r>
        <w:t xml:space="preserve">                 </w:t>
      </w:r>
      <w:r w:rsidRPr="00EA25BF">
        <w:t xml:space="preserve">от         201 года     №                                                                                                           </w:t>
      </w:r>
    </w:p>
    <w:p w:rsidR="00F667FD" w:rsidRPr="00EA25BF" w:rsidRDefault="00F667FD" w:rsidP="00F667FD"/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/>
          <w:bCs/>
        </w:rPr>
        <w:t>ВЫПИСКА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textAlignment w:val="baseline"/>
        <w:outlineLvl w:val="0"/>
        <w:rPr>
          <w:b/>
          <w:bCs/>
          <w:kern w:val="36"/>
        </w:rPr>
      </w:pPr>
      <w:r w:rsidRPr="00EA25BF">
        <w:rPr>
          <w:b/>
          <w:bCs/>
          <w:kern w:val="36"/>
          <w:bdr w:val="none" w:sz="0" w:space="0" w:color="auto" w:frame="1"/>
        </w:rPr>
        <w:t xml:space="preserve">из </w:t>
      </w:r>
      <w:proofErr w:type="spellStart"/>
      <w:r w:rsidRPr="00EA25BF">
        <w:rPr>
          <w:b/>
          <w:bCs/>
          <w:kern w:val="36"/>
          <w:bdr w:val="none" w:sz="0" w:space="0" w:color="auto" w:frame="1"/>
        </w:rPr>
        <w:t>похозяйственной</w:t>
      </w:r>
      <w:proofErr w:type="spellEnd"/>
      <w:r w:rsidRPr="00EA25BF">
        <w:rPr>
          <w:b/>
          <w:bCs/>
          <w:kern w:val="36"/>
          <w:bdr w:val="none" w:sz="0" w:space="0" w:color="auto" w:frame="1"/>
        </w:rPr>
        <w:t xml:space="preserve"> книги о наличии у гражданина права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  <w:r w:rsidRPr="00EA25BF">
        <w:rPr>
          <w:b/>
          <w:bCs/>
        </w:rPr>
        <w:t>на земельный участок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/>
          <w:bCs/>
          <w:i/>
          <w:iCs/>
        </w:rPr>
      </w:pPr>
      <w:r w:rsidRPr="00EA25BF">
        <w:rPr>
          <w:b/>
          <w:bCs/>
          <w:i/>
          <w:iCs/>
          <w:u w:val="single"/>
        </w:rPr>
        <w:t xml:space="preserve"> Пермский край  Александровский район пос. Скопкортная </w:t>
      </w:r>
      <w:r w:rsidRPr="00EA25BF">
        <w:rPr>
          <w:b/>
          <w:bCs/>
          <w:i/>
          <w:iCs/>
        </w:rPr>
        <w:t>                                   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/>
          <w:bCs/>
        </w:rPr>
      </w:pPr>
      <w:r w:rsidRPr="00EA25BF">
        <w:rPr>
          <w:b/>
          <w:bCs/>
        </w:rPr>
        <w:t xml:space="preserve">                                         (место выдачи)  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/>
          <w:bCs/>
          <w:i/>
          <w:u w:val="single"/>
        </w:rPr>
      </w:pPr>
      <w:r w:rsidRPr="00EA25BF">
        <w:rPr>
          <w:b/>
          <w:bCs/>
        </w:rPr>
        <w:t xml:space="preserve">                                                                                                          </w:t>
      </w:r>
      <w:r w:rsidRPr="00EA25BF">
        <w:rPr>
          <w:b/>
          <w:bCs/>
          <w:i/>
          <w:u w:val="single"/>
        </w:rPr>
        <w:t>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           (дата выдачи)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/>
          <w:bCs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textAlignment w:val="baseline"/>
        <w:outlineLvl w:val="1"/>
        <w:rPr>
          <w:b/>
          <w:bCs/>
        </w:rPr>
      </w:pPr>
      <w:r w:rsidRPr="00EA25BF">
        <w:rPr>
          <w:bdr w:val="none" w:sz="0" w:space="0" w:color="auto" w:frame="1"/>
        </w:rPr>
        <w:t>Настоящая выписка из</w:t>
      </w:r>
      <w:r w:rsidRPr="00EA25BF">
        <w:t> </w:t>
      </w:r>
      <w:proofErr w:type="spellStart"/>
      <w:r w:rsidRPr="00EA25BF">
        <w:rPr>
          <w:bdr w:val="none" w:sz="0" w:space="0" w:color="auto" w:frame="1"/>
        </w:rPr>
        <w:t>похозяйственной</w:t>
      </w:r>
      <w:proofErr w:type="spellEnd"/>
      <w:r w:rsidRPr="00EA25BF">
        <w:t> </w:t>
      </w:r>
      <w:r w:rsidRPr="00EA25BF">
        <w:rPr>
          <w:bdr w:val="none" w:sz="0" w:space="0" w:color="auto" w:frame="1"/>
        </w:rPr>
        <w:t>книги подтверждает, что гражданин</w:t>
      </w:r>
      <w:proofErr w:type="gramStart"/>
      <w:r w:rsidRPr="00EA25BF">
        <w:rPr>
          <w:bdr w:val="none" w:sz="0" w:space="0" w:color="auto" w:frame="1"/>
        </w:rPr>
        <w:t>у(</w:t>
      </w:r>
      <w:proofErr w:type="gramEnd"/>
      <w:r w:rsidRPr="00EA25BF">
        <w:rPr>
          <w:bdr w:val="none" w:sz="0" w:space="0" w:color="auto" w:frame="1"/>
        </w:rPr>
        <w:t>-</w:t>
      </w:r>
      <w:proofErr w:type="spellStart"/>
      <w:r w:rsidRPr="00EA25BF">
        <w:rPr>
          <w:bdr w:val="none" w:sz="0" w:space="0" w:color="auto" w:frame="1"/>
        </w:rPr>
        <w:t>ке</w:t>
      </w:r>
      <w:proofErr w:type="spellEnd"/>
      <w:r w:rsidRPr="00EA25BF">
        <w:rPr>
          <w:bdr w:val="none" w:sz="0" w:space="0" w:color="auto" w:frame="1"/>
        </w:rPr>
        <w:t>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textAlignment w:val="baseline"/>
        <w:outlineLvl w:val="3"/>
        <w:rPr>
          <w:b/>
          <w:bCs/>
        </w:rPr>
      </w:pPr>
      <w:r w:rsidRPr="00EA25BF">
        <w:rPr>
          <w:b/>
          <w:bCs/>
          <w:i/>
          <w:iCs/>
        </w:rPr>
        <w:t>_____________________________________________________________________________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(фамилия, имя, отчество)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дата рождения</w:t>
      </w:r>
      <w:r w:rsidRPr="00EA25BF">
        <w:t> </w:t>
      </w:r>
      <w:r w:rsidRPr="00EA25BF">
        <w:rPr>
          <w:bdr w:val="none" w:sz="0" w:space="0" w:color="auto" w:frame="1"/>
        </w:rPr>
        <w:t> «___»_______________ ________ года рождения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место рождения 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документ, удостоверяющий личность, 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                                                               (вид документа, удостоверяющий личность)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________ </w:t>
      </w:r>
      <w:r w:rsidRPr="00EA25BF">
        <w:t> </w:t>
      </w:r>
      <w:r w:rsidRPr="00EA25BF">
        <w:rPr>
          <w:bdr w:val="none" w:sz="0" w:space="0" w:color="auto" w:frame="1"/>
        </w:rPr>
        <w:t>№ </w:t>
      </w:r>
      <w:r w:rsidRPr="00EA25BF">
        <w:t> </w:t>
      </w:r>
      <w:r w:rsidRPr="00EA25BF">
        <w:rPr>
          <w:bdr w:val="none" w:sz="0" w:space="0" w:color="auto" w:frame="1"/>
        </w:rPr>
        <w:t>_________    </w:t>
      </w:r>
      <w:r w:rsidRPr="00EA25BF">
        <w:t> </w:t>
      </w:r>
      <w:r w:rsidRPr="00EA25BF">
        <w:rPr>
          <w:bdr w:val="none" w:sz="0" w:space="0" w:color="auto" w:frame="1"/>
        </w:rPr>
        <w:t>выдан </w:t>
      </w:r>
      <w:r w:rsidRPr="00EA25BF">
        <w:t> </w:t>
      </w:r>
      <w:r w:rsidRPr="00EA25BF">
        <w:rPr>
          <w:bdr w:val="none" w:sz="0" w:space="0" w:color="auto" w:frame="1"/>
        </w:rPr>
        <w:t>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(серия, номер)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_____________________________________________________________________________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( наименование органа, выдавшего документ, удостоверяющий личность)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ind w:right="-619"/>
      </w:pPr>
      <w:proofErr w:type="gramStart"/>
      <w:r w:rsidRPr="00EA25BF">
        <w:rPr>
          <w:bdr w:val="none" w:sz="0" w:space="0" w:color="auto" w:frame="1"/>
        </w:rPr>
        <w:t>Проживающему по адресу: ______________________________________________________</w:t>
      </w:r>
      <w:proofErr w:type="gramEnd"/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                                (адрес постоянного места жительства или преимущественного пребывания)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Принадлежит на праве</w:t>
      </w:r>
      <w:r w:rsidRPr="00EA25BF">
        <w:t> </w:t>
      </w:r>
      <w:r w:rsidRPr="00EA25BF">
        <w:rPr>
          <w:bdr w:val="none" w:sz="0" w:space="0" w:color="auto" w:frame="1"/>
        </w:rPr>
        <w:t> 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                                    (вид права, на котором гражданину принадлежит земельный участок)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земельный участок, предоставленный для ведения личного подсобного хозяйства,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общей площадью ______</w:t>
      </w:r>
      <w:r w:rsidRPr="00EA25BF">
        <w:rPr>
          <w:b/>
          <w:bCs/>
          <w:i/>
          <w:iCs/>
          <w:u w:val="single"/>
        </w:rPr>
        <w:t> кв</w:t>
      </w:r>
      <w:proofErr w:type="gramStart"/>
      <w:r w:rsidRPr="00EA25BF">
        <w:rPr>
          <w:b/>
          <w:bCs/>
          <w:i/>
          <w:iCs/>
          <w:u w:val="single"/>
        </w:rPr>
        <w:t>.м</w:t>
      </w:r>
      <w:proofErr w:type="gramEnd"/>
      <w:r w:rsidRPr="00EA25BF">
        <w:rPr>
          <w:bdr w:val="none" w:sz="0" w:space="0" w:color="auto" w:frame="1"/>
        </w:rPr>
        <w:t> </w:t>
      </w:r>
      <w:r w:rsidRPr="00EA25BF">
        <w:t> </w:t>
      </w:r>
      <w:r w:rsidRPr="00EA25BF">
        <w:rPr>
          <w:bdr w:val="none" w:sz="0" w:space="0" w:color="auto" w:frame="1"/>
        </w:rPr>
        <w:t>, кадастровый номер ___</w:t>
      </w:r>
      <w:r w:rsidR="009D5369">
        <w:rPr>
          <w:bdr w:val="none" w:sz="0" w:space="0" w:color="auto" w:frame="1"/>
        </w:rPr>
        <w:t>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ind w:right="-477"/>
        <w:jc w:val="both"/>
        <w:rPr>
          <w:bdr w:val="none" w:sz="0" w:space="0" w:color="auto" w:frame="1"/>
        </w:rPr>
      </w:pPr>
      <w:proofErr w:type="gramStart"/>
      <w:r w:rsidRPr="00EA25BF">
        <w:rPr>
          <w:bdr w:val="none" w:sz="0" w:space="0" w:color="auto" w:frame="1"/>
        </w:rPr>
        <w:t>расположенный</w:t>
      </w:r>
      <w:proofErr w:type="gramEnd"/>
      <w:r w:rsidRPr="00EA25BF">
        <w:rPr>
          <w:bdr w:val="none" w:sz="0" w:space="0" w:color="auto" w:frame="1"/>
        </w:rPr>
        <w:t xml:space="preserve"> по адресу:_________________________________________________________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477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назначение земельного участка 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 xml:space="preserve">                                   </w:t>
      </w:r>
      <w:proofErr w:type="gramStart"/>
      <w:r w:rsidRPr="00EA25BF">
        <w:rPr>
          <w:bdr w:val="none" w:sz="0" w:space="0" w:color="auto" w:frame="1"/>
        </w:rPr>
        <w:t>(указывается категория земель – земли поселений (для приусадебных участков)</w:t>
      </w:r>
      <w:proofErr w:type="gramEnd"/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                                      или земли сельскохозяйственного назначения (для полевого участка))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 xml:space="preserve">о чем в </w:t>
      </w:r>
      <w:proofErr w:type="spellStart"/>
      <w:r w:rsidRPr="00EA25BF">
        <w:rPr>
          <w:bdr w:val="none" w:sz="0" w:space="0" w:color="auto" w:frame="1"/>
        </w:rPr>
        <w:t>похозяйственной</w:t>
      </w:r>
      <w:proofErr w:type="spellEnd"/>
      <w:r w:rsidRPr="00EA25BF">
        <w:rPr>
          <w:bdr w:val="none" w:sz="0" w:space="0" w:color="auto" w:frame="1"/>
        </w:rPr>
        <w:t xml:space="preserve"> книге № 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 xml:space="preserve">(реквизиты </w:t>
      </w:r>
      <w:proofErr w:type="spellStart"/>
      <w:r w:rsidRPr="00EA25BF">
        <w:rPr>
          <w:bdr w:val="none" w:sz="0" w:space="0" w:color="auto" w:frame="1"/>
        </w:rPr>
        <w:t>похозяйственной</w:t>
      </w:r>
      <w:proofErr w:type="spellEnd"/>
      <w:r w:rsidRPr="00EA25BF">
        <w:rPr>
          <w:bdr w:val="none" w:sz="0" w:space="0" w:color="auto" w:frame="1"/>
        </w:rPr>
        <w:t xml:space="preserve"> книги: номер, дата начала и окончания ведения книги, наименования органа, осуществляющего ведения </w:t>
      </w:r>
      <w:proofErr w:type="spellStart"/>
      <w:r w:rsidRPr="00EA25BF">
        <w:rPr>
          <w:bdr w:val="none" w:sz="0" w:space="0" w:color="auto" w:frame="1"/>
        </w:rPr>
        <w:t>похозяйственной</w:t>
      </w:r>
      <w:proofErr w:type="spellEnd"/>
      <w:r w:rsidRPr="00EA25BF">
        <w:rPr>
          <w:bdr w:val="none" w:sz="0" w:space="0" w:color="auto" w:frame="1"/>
        </w:rPr>
        <w:t xml:space="preserve"> книги)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 xml:space="preserve">сделана запись </w:t>
      </w:r>
      <w:proofErr w:type="gramStart"/>
      <w:r w:rsidRPr="00EA25BF">
        <w:rPr>
          <w:bdr w:val="none" w:sz="0" w:space="0" w:color="auto" w:frame="1"/>
        </w:rPr>
        <w:t>на</w:t>
      </w:r>
      <w:proofErr w:type="gramEnd"/>
      <w:r w:rsidRPr="00EA25BF">
        <w:rPr>
          <w:bdr w:val="none" w:sz="0" w:space="0" w:color="auto" w:frame="1"/>
        </w:rPr>
        <w:t xml:space="preserve"> 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________________________________________________________________________________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 xml:space="preserve">(реквизиты документа, на основании которого в </w:t>
      </w:r>
      <w:proofErr w:type="spellStart"/>
      <w:r w:rsidRPr="00EA25BF">
        <w:rPr>
          <w:bdr w:val="none" w:sz="0" w:space="0" w:color="auto" w:frame="1"/>
        </w:rPr>
        <w:t>похозяйственную</w:t>
      </w:r>
      <w:proofErr w:type="spellEnd"/>
      <w:r w:rsidRPr="00EA25BF">
        <w:rPr>
          <w:bdr w:val="none" w:sz="0" w:space="0" w:color="auto" w:frame="1"/>
        </w:rPr>
        <w:t xml:space="preserve"> книгу внесена запись о наличии у</w:t>
      </w:r>
      <w:r w:rsidRPr="00EA25BF">
        <w:t xml:space="preserve"> </w:t>
      </w:r>
      <w:r w:rsidRPr="00EA25BF">
        <w:rPr>
          <w:bdr w:val="none" w:sz="0" w:space="0" w:color="auto" w:frame="1"/>
        </w:rPr>
        <w:t xml:space="preserve">гражданина права на земельный участок (указывается при наличии сведений в </w:t>
      </w:r>
      <w:proofErr w:type="spellStart"/>
      <w:r w:rsidRPr="00EA25BF">
        <w:rPr>
          <w:bdr w:val="none" w:sz="0" w:space="0" w:color="auto" w:frame="1"/>
        </w:rPr>
        <w:t>похозяйственной</w:t>
      </w:r>
      <w:proofErr w:type="spellEnd"/>
      <w:r w:rsidRPr="00EA25BF">
        <w:rPr>
          <w:bdr w:val="none" w:sz="0" w:space="0" w:color="auto" w:frame="1"/>
        </w:rPr>
        <w:t xml:space="preserve"> книге))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/>
          <w:bCs/>
          <w:i/>
          <w:iCs/>
          <w:u w:val="single"/>
        </w:rPr>
        <w:t>Глава администрации</w:t>
      </w:r>
      <w:r w:rsidRPr="00EA25BF">
        <w:rPr>
          <w:b/>
          <w:bCs/>
          <w:i/>
          <w:iCs/>
        </w:rPr>
        <w:t>                       </w:t>
      </w:r>
      <w:r w:rsidRPr="00EA25BF">
        <w:rPr>
          <w:b/>
          <w:bCs/>
          <w:i/>
          <w:iCs/>
          <w:u w:val="single"/>
        </w:rPr>
        <w:t>_________________</w:t>
      </w:r>
      <w:r w:rsidRPr="00EA25BF">
        <w:rPr>
          <w:b/>
          <w:bCs/>
          <w:i/>
          <w:iCs/>
        </w:rPr>
        <w:t>                             </w:t>
      </w:r>
      <w:r w:rsidRPr="00EA25BF">
        <w:rPr>
          <w:b/>
          <w:bCs/>
          <w:i/>
          <w:iCs/>
          <w:u w:val="single"/>
        </w:rPr>
        <w:t>  М.П.Стародубец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 xml:space="preserve">       (должность)  </w:t>
      </w:r>
      <w:r w:rsidRPr="00EA25BF">
        <w:t> </w:t>
      </w:r>
      <w:r w:rsidRPr="00EA25BF">
        <w:rPr>
          <w:bdr w:val="none" w:sz="0" w:space="0" w:color="auto" w:frame="1"/>
        </w:rPr>
        <w:t>                                    </w:t>
      </w:r>
      <w:r w:rsidRPr="00EA25BF">
        <w:t> </w:t>
      </w:r>
      <w:r w:rsidRPr="00EA25BF">
        <w:rPr>
          <w:bdr w:val="none" w:sz="0" w:space="0" w:color="auto" w:frame="1"/>
        </w:rPr>
        <w:t>(подпись)                    </w:t>
      </w:r>
      <w:r w:rsidRPr="00EA25BF">
        <w:t> </w:t>
      </w:r>
      <w:r w:rsidRPr="00EA25BF">
        <w:rPr>
          <w:bdr w:val="none" w:sz="0" w:space="0" w:color="auto" w:frame="1"/>
        </w:rPr>
        <w:t>М.П.                   (Ф.И.О)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/>
          <w:bCs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/>
          <w:bCs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/>
          <w:bCs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/>
          <w:bCs/>
        </w:rPr>
        <w:t>             </w:t>
      </w:r>
      <w:r w:rsidRPr="00EA25BF">
        <w:rPr>
          <w:bdr w:val="none" w:sz="0" w:space="0" w:color="auto" w:frame="1"/>
        </w:rPr>
        <w:t xml:space="preserve">Выписка из </w:t>
      </w:r>
      <w:proofErr w:type="spellStart"/>
      <w:r w:rsidRPr="00EA25BF">
        <w:rPr>
          <w:bdr w:val="none" w:sz="0" w:space="0" w:color="auto" w:frame="1"/>
        </w:rPr>
        <w:t>похозяйственной</w:t>
      </w:r>
      <w:proofErr w:type="spellEnd"/>
      <w:r w:rsidRPr="00EA25BF">
        <w:rPr>
          <w:bdr w:val="none" w:sz="0" w:space="0" w:color="auto" w:frame="1"/>
        </w:rPr>
        <w:t xml:space="preserve"> книги о наличии у гражданина права на земельный участок выдается в</w:t>
      </w:r>
      <w:r w:rsidRPr="00EA25BF">
        <w:t xml:space="preserve"> </w:t>
      </w:r>
      <w:r w:rsidRPr="00EA25BF">
        <w:rPr>
          <w:bdr w:val="none" w:sz="0" w:space="0" w:color="auto" w:frame="1"/>
        </w:rPr>
        <w:t>целях государственной регистрации прав на земельный участок в соответствии со статьей 25.2. Федерального</w:t>
      </w:r>
      <w:r w:rsidRPr="00EA25BF">
        <w:t xml:space="preserve"> </w:t>
      </w:r>
      <w:r w:rsidRPr="00EA25BF">
        <w:rPr>
          <w:bdr w:val="none" w:sz="0" w:space="0" w:color="auto" w:frame="1"/>
        </w:rPr>
        <w:t>закона « О государственной регистрации прав на недвижимое имущество и сделок с ним» в случае</w:t>
      </w:r>
      <w:r w:rsidRPr="00EA25BF">
        <w:t xml:space="preserve"> </w:t>
      </w:r>
      <w:r w:rsidRPr="00EA25BF">
        <w:rPr>
          <w:bdr w:val="none" w:sz="0" w:space="0" w:color="auto" w:frame="1"/>
        </w:rPr>
        <w:t>предоставления земельного участка гражданину для ведения личного подсобного хозяйства.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672"/>
        <w:jc w:val="both"/>
      </w:pPr>
      <w:r w:rsidRPr="00EA25BF">
        <w:rPr>
          <w:bdr w:val="none" w:sz="0" w:space="0" w:color="auto" w:frame="1"/>
        </w:rPr>
        <w:t xml:space="preserve">Выписка из </w:t>
      </w:r>
      <w:proofErr w:type="spellStart"/>
      <w:r w:rsidRPr="00EA25BF">
        <w:rPr>
          <w:bdr w:val="none" w:sz="0" w:space="0" w:color="auto" w:frame="1"/>
        </w:rPr>
        <w:t>похозяйственной</w:t>
      </w:r>
      <w:proofErr w:type="spellEnd"/>
      <w:r w:rsidRPr="00EA25BF">
        <w:rPr>
          <w:bdr w:val="none" w:sz="0" w:space="0" w:color="auto" w:frame="1"/>
        </w:rPr>
        <w:t xml:space="preserve"> книги о наличии у гражданина права на земельный участок выдается</w:t>
      </w:r>
      <w:r w:rsidRPr="00EA25BF">
        <w:t xml:space="preserve"> </w:t>
      </w:r>
      <w:r w:rsidRPr="00EA25BF">
        <w:rPr>
          <w:bdr w:val="none" w:sz="0" w:space="0" w:color="auto" w:frame="1"/>
        </w:rPr>
        <w:t>гражданину в двух подлинных экземплярах.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1032" w:hanging="360"/>
        <w:jc w:val="both"/>
      </w:pPr>
      <w:r w:rsidRPr="00EA25BF">
        <w:rPr>
          <w:b/>
          <w:bCs/>
        </w:rPr>
        <w:t>1.</w:t>
      </w:r>
      <w:r w:rsidRPr="00EA25BF">
        <w:t>   </w:t>
      </w:r>
      <w:r w:rsidRPr="00EA25BF">
        <w:rPr>
          <w:bdr w:val="none" w:sz="0" w:space="0" w:color="auto" w:frame="1"/>
        </w:rPr>
        <w:t xml:space="preserve">Указывается полное наименование должности уполномоченного выдавать выписки из </w:t>
      </w:r>
      <w:proofErr w:type="spellStart"/>
      <w:r w:rsidRPr="00EA25BF">
        <w:rPr>
          <w:bdr w:val="none" w:sz="0" w:space="0" w:color="auto" w:frame="1"/>
        </w:rPr>
        <w:t>похозяйственной</w:t>
      </w:r>
      <w:proofErr w:type="spellEnd"/>
      <w:r w:rsidRPr="00EA25BF">
        <w:t xml:space="preserve"> </w:t>
      </w:r>
      <w:r w:rsidRPr="00EA25BF">
        <w:rPr>
          <w:bdr w:val="none" w:sz="0" w:space="0" w:color="auto" w:frame="1"/>
        </w:rPr>
        <w:t>книги должностного лица органа местного самоуправления.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672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2. Проставляется печать органа местного самоуправления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672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672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672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672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672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672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672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672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672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672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672"/>
        <w:jc w:val="both"/>
        <w:rPr>
          <w:bdr w:val="none" w:sz="0" w:space="0" w:color="auto" w:frame="1"/>
        </w:rPr>
      </w:pPr>
    </w:p>
    <w:p w:rsidR="00F667FD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9D5369" w:rsidRDefault="009D5369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9D5369" w:rsidRDefault="009D5369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9D5369" w:rsidRPr="00EA25BF" w:rsidRDefault="009D5369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dr w:val="none" w:sz="0" w:space="0" w:color="auto" w:frame="1"/>
        </w:rPr>
        <w:t>  </w:t>
      </w:r>
      <w:r w:rsidRPr="00EA25BF">
        <w:t> </w:t>
      </w:r>
      <w:r w:rsidRPr="00EA25BF">
        <w:rPr>
          <w:b/>
          <w:bCs/>
        </w:rPr>
        <w:t>   Российская Федерация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    Пермский край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    Скопкортненское  сельское поселение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618345 пос. Скопкортная ул. Ленина - 2</w:t>
      </w:r>
    </w:p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/>
          <w:bCs/>
        </w:rPr>
        <w:t>                                тел. 8(34274)3-72-51</w:t>
      </w:r>
    </w:p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/>
          <w:bCs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        «__»_________20__г.   №____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/>
          <w:bCs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/>
          <w:bCs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/>
          <w:bCs/>
        </w:rPr>
      </w:pPr>
      <w:r w:rsidRPr="00EA25BF">
        <w:rPr>
          <w:b/>
          <w:bCs/>
        </w:rPr>
        <w:t>                                                         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/>
          <w:bCs/>
        </w:rPr>
        <w:t xml:space="preserve">С </w:t>
      </w:r>
      <w:proofErr w:type="gramStart"/>
      <w:r w:rsidRPr="00EA25BF">
        <w:rPr>
          <w:b/>
          <w:bCs/>
        </w:rPr>
        <w:t>П</w:t>
      </w:r>
      <w:proofErr w:type="gramEnd"/>
      <w:r w:rsidRPr="00EA25BF">
        <w:rPr>
          <w:b/>
          <w:bCs/>
        </w:rPr>
        <w:t xml:space="preserve"> Р А В К А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         </w:t>
      </w:r>
      <w:r w:rsidRPr="00EA25BF">
        <w:t> </w:t>
      </w:r>
      <w:r w:rsidRPr="00EA25BF">
        <w:rPr>
          <w:bdr w:val="none" w:sz="0" w:space="0" w:color="auto" w:frame="1"/>
        </w:rPr>
        <w:t>Дана _____________</w:t>
      </w:r>
      <w:r>
        <w:rPr>
          <w:bdr w:val="none" w:sz="0" w:space="0" w:color="auto" w:frame="1"/>
        </w:rPr>
        <w:t>______________________________</w:t>
      </w:r>
      <w:r w:rsidRPr="00EA25BF">
        <w:rPr>
          <w:bdr w:val="none" w:sz="0" w:space="0" w:color="auto" w:frame="1"/>
        </w:rPr>
        <w:t> </w:t>
      </w:r>
      <w:r w:rsidRPr="00EA25BF">
        <w:t> </w:t>
      </w:r>
      <w:r w:rsidRPr="00EA25BF">
        <w:rPr>
          <w:bdr w:val="none" w:sz="0" w:space="0" w:color="auto" w:frame="1"/>
        </w:rPr>
        <w:t xml:space="preserve">«___»______ ______ </w:t>
      </w:r>
      <w:proofErr w:type="gramStart"/>
      <w:r w:rsidRPr="00EA25BF">
        <w:rPr>
          <w:bdr w:val="none" w:sz="0" w:space="0" w:color="auto" w:frame="1"/>
        </w:rPr>
        <w:t>г</w:t>
      </w:r>
      <w:proofErr w:type="gramEnd"/>
      <w:r w:rsidRPr="00EA25BF">
        <w:rPr>
          <w:bdr w:val="none" w:sz="0" w:space="0" w:color="auto" w:frame="1"/>
        </w:rPr>
        <w:t xml:space="preserve">.р., 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в том, что она (он) действительно проживает </w:t>
      </w:r>
      <w:r w:rsidRPr="00EA25BF">
        <w:t> </w:t>
      </w:r>
      <w:r w:rsidRPr="00EA25BF">
        <w:rPr>
          <w:bdr w:val="none" w:sz="0" w:space="0" w:color="auto" w:frame="1"/>
        </w:rPr>
        <w:t>по адресу: Пермский край, Александровский</w:t>
      </w:r>
    </w:p>
    <w:p w:rsidR="00F667FD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 район  пос. Скопкортная ул._____________ дом № ____,</w:t>
      </w:r>
      <w:r>
        <w:rPr>
          <w:bdr w:val="none" w:sz="0" w:space="0" w:color="auto" w:frame="1"/>
        </w:rPr>
        <w:t xml:space="preserve">  кв. №______.</w:t>
      </w:r>
      <w:r w:rsidRPr="00EA25BF">
        <w:rPr>
          <w:bdr w:val="none" w:sz="0" w:space="0" w:color="auto" w:frame="1"/>
        </w:rPr>
        <w:t xml:space="preserve"> 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в настоящее время не работает, трудовой книжки </w:t>
      </w:r>
      <w:r w:rsidRPr="00EA25BF">
        <w:t> </w:t>
      </w:r>
      <w:r w:rsidRPr="00EA25BF">
        <w:rPr>
          <w:bdr w:val="none" w:sz="0" w:space="0" w:color="auto" w:frame="1"/>
        </w:rPr>
        <w:t>не имеется, в ЦЗН не состоит, не учится, ЧП не занимается.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Справка дана для предъявления по месту требования.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 xml:space="preserve"> Специалист  администрации </w:t>
      </w:r>
      <w:r w:rsidRPr="00EA25BF">
        <w:t xml:space="preserve">    ________________                      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                                                          (подпись)                                    (расшифровка подписи)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М.П.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r w:rsidRPr="00EA25BF">
        <w:t xml:space="preserve">                  АДМИНИСТРАЦИЯ </w:t>
      </w:r>
      <w:r w:rsidRPr="00EA25BF">
        <w:br/>
        <w:t xml:space="preserve">              СКОПКОРТНЕНСКОГО        </w:t>
      </w:r>
    </w:p>
    <w:p w:rsidR="00F667FD" w:rsidRPr="00EA25BF" w:rsidRDefault="00F667FD" w:rsidP="00F667FD">
      <w:r w:rsidRPr="00EA25BF">
        <w:t xml:space="preserve">            СЕЛЬСКОГО ПОСЕЛЕНИЯ                </w:t>
      </w:r>
    </w:p>
    <w:p w:rsidR="00F667FD" w:rsidRPr="00EA25BF" w:rsidRDefault="00F667FD" w:rsidP="00F667FD">
      <w:r w:rsidRPr="00EA25BF">
        <w:t xml:space="preserve">              Александровского района                 </w:t>
      </w:r>
    </w:p>
    <w:p w:rsidR="00F667FD" w:rsidRPr="00EA25BF" w:rsidRDefault="00F667FD" w:rsidP="00F667FD">
      <w:r w:rsidRPr="00EA25BF">
        <w:t xml:space="preserve">                       Пермского края        </w:t>
      </w:r>
      <w:r>
        <w:t xml:space="preserve">                   </w:t>
      </w:r>
      <w:r>
        <w:br/>
        <w:t xml:space="preserve">      </w:t>
      </w:r>
      <w:r w:rsidRPr="00EA25BF">
        <w:t xml:space="preserve"> 618345, п. Скопкортная ул. Ленина, 2             </w:t>
      </w:r>
    </w:p>
    <w:p w:rsidR="00F667FD" w:rsidRPr="00EA25BF" w:rsidRDefault="00F667FD" w:rsidP="00F667FD">
      <w:pPr>
        <w:tabs>
          <w:tab w:val="left" w:pos="5745"/>
        </w:tabs>
      </w:pPr>
      <w:r>
        <w:t xml:space="preserve">     </w:t>
      </w:r>
      <w:r w:rsidRPr="00EA25BF">
        <w:t xml:space="preserve"> ИНН 5911046859         КПП 591101001</w:t>
      </w:r>
    </w:p>
    <w:p w:rsidR="00F667FD" w:rsidRPr="00EA25BF" w:rsidRDefault="00F667FD" w:rsidP="00F667FD">
      <w:pPr>
        <w:tabs>
          <w:tab w:val="left" w:pos="5745"/>
        </w:tabs>
      </w:pPr>
      <w:r>
        <w:t xml:space="preserve">                 </w:t>
      </w:r>
      <w:r w:rsidRPr="00EA25BF">
        <w:t xml:space="preserve"> </w:t>
      </w:r>
      <w:r w:rsidRPr="00EA25BF">
        <w:rPr>
          <w:lang w:val="en-US"/>
        </w:rPr>
        <w:t>adm</w:t>
      </w:r>
      <w:r w:rsidRPr="00EA25BF">
        <w:t xml:space="preserve">_ </w:t>
      </w:r>
      <w:r w:rsidRPr="00EA25BF">
        <w:rPr>
          <w:lang w:val="en-US"/>
        </w:rPr>
        <w:t>skopsp</w:t>
      </w:r>
      <w:r w:rsidRPr="00EA25BF">
        <w:t>@</w:t>
      </w:r>
      <w:r w:rsidRPr="00EA25BF">
        <w:rPr>
          <w:lang w:val="en-US"/>
        </w:rPr>
        <w:t>mail</w:t>
      </w:r>
      <w:r w:rsidRPr="00EA25BF">
        <w:t>.</w:t>
      </w:r>
      <w:proofErr w:type="spellStart"/>
      <w:r w:rsidRPr="00EA25BF">
        <w:rPr>
          <w:lang w:val="en-US"/>
        </w:rPr>
        <w:t>ru</w:t>
      </w:r>
      <w:proofErr w:type="spellEnd"/>
      <w:r w:rsidRPr="00EA25BF">
        <w:t xml:space="preserve">             </w:t>
      </w:r>
    </w:p>
    <w:p w:rsidR="00F667FD" w:rsidRPr="00EA25BF" w:rsidRDefault="00F667FD" w:rsidP="00F667FD">
      <w:r>
        <w:t xml:space="preserve">                  </w:t>
      </w:r>
      <w:r w:rsidRPr="00EA25BF">
        <w:t xml:space="preserve">от         201 года     №                                                                                                  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textAlignment w:val="baseline"/>
        <w:outlineLvl w:val="0"/>
        <w:rPr>
          <w:b/>
          <w:bCs/>
          <w:kern w:val="36"/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textAlignment w:val="baseline"/>
        <w:outlineLvl w:val="0"/>
        <w:rPr>
          <w:b/>
          <w:bCs/>
          <w:kern w:val="36"/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textAlignment w:val="baseline"/>
        <w:outlineLvl w:val="0"/>
        <w:rPr>
          <w:b/>
          <w:bCs/>
          <w:kern w:val="36"/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textAlignment w:val="baseline"/>
        <w:outlineLvl w:val="0"/>
        <w:rPr>
          <w:b/>
          <w:bCs/>
          <w:kern w:val="36"/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textAlignment w:val="baseline"/>
        <w:outlineLvl w:val="0"/>
        <w:rPr>
          <w:b/>
          <w:bCs/>
          <w:kern w:val="36"/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textAlignment w:val="baseline"/>
        <w:outlineLvl w:val="0"/>
        <w:rPr>
          <w:b/>
          <w:bCs/>
          <w:kern w:val="36"/>
        </w:rPr>
      </w:pPr>
      <w:r w:rsidRPr="00EA25BF">
        <w:rPr>
          <w:b/>
          <w:bCs/>
          <w:kern w:val="36"/>
          <w:bdr w:val="none" w:sz="0" w:space="0" w:color="auto" w:frame="1"/>
        </w:rPr>
        <w:t>СПРАВКА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Default="00F667FD" w:rsidP="00F667FD">
      <w:pPr>
        <w:shd w:val="clear" w:color="auto" w:fill="FFFFFF"/>
        <w:spacing w:line="270" w:lineRule="atLeast"/>
        <w:jc w:val="both"/>
        <w:textAlignment w:val="baseline"/>
        <w:outlineLvl w:val="1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              </w:t>
      </w:r>
      <w:r w:rsidRPr="00EA25BF">
        <w:t> </w:t>
      </w:r>
      <w:proofErr w:type="gramStart"/>
      <w:r w:rsidRPr="00EA25BF">
        <w:rPr>
          <w:bdr w:val="none" w:sz="0" w:space="0" w:color="auto" w:frame="1"/>
        </w:rPr>
        <w:t>Выдана</w:t>
      </w:r>
      <w:proofErr w:type="gramEnd"/>
      <w:r w:rsidRPr="00EA25BF">
        <w:rPr>
          <w:bdr w:val="none" w:sz="0" w:space="0" w:color="auto" w:frame="1"/>
        </w:rPr>
        <w:t> </w:t>
      </w:r>
      <w:r w:rsidRPr="00EA25BF">
        <w:t> </w:t>
      </w:r>
      <w:r>
        <w:rPr>
          <w:bdr w:val="none" w:sz="0" w:space="0" w:color="auto" w:frame="1"/>
        </w:rPr>
        <w:t xml:space="preserve">администрацией </w:t>
      </w:r>
      <w:r w:rsidRPr="00EA25BF">
        <w:rPr>
          <w:bdr w:val="none" w:sz="0" w:space="0" w:color="auto" w:frame="1"/>
        </w:rPr>
        <w:t>Скопкортненского </w:t>
      </w:r>
      <w:r w:rsidRPr="00EA25BF">
        <w:t> </w:t>
      </w:r>
      <w:r w:rsidRPr="00EA25BF">
        <w:rPr>
          <w:bdr w:val="none" w:sz="0" w:space="0" w:color="auto" w:frame="1"/>
        </w:rPr>
        <w:t>сельского  </w:t>
      </w:r>
      <w:r w:rsidRPr="00EA25BF">
        <w:t> </w:t>
      </w:r>
      <w:r>
        <w:rPr>
          <w:bdr w:val="none" w:sz="0" w:space="0" w:color="auto" w:frame="1"/>
        </w:rPr>
        <w:t>поселения</w:t>
      </w:r>
      <w:r w:rsidRPr="00EA25BF">
        <w:rPr>
          <w:bdr w:val="none" w:sz="0" w:space="0" w:color="auto" w:frame="1"/>
        </w:rPr>
        <w:t> </w:t>
      </w:r>
      <w:r w:rsidRPr="00EA25BF">
        <w:t> </w:t>
      </w:r>
      <w:r w:rsidRPr="00EA25BF">
        <w:rPr>
          <w:bdr w:val="none" w:sz="0" w:space="0" w:color="auto" w:frame="1"/>
        </w:rPr>
        <w:t>в</w:t>
      </w:r>
      <w:r>
        <w:rPr>
          <w:bdr w:val="none" w:sz="0" w:space="0" w:color="auto" w:frame="1"/>
        </w:rPr>
        <w:t xml:space="preserve"> </w:t>
      </w:r>
      <w:r w:rsidRPr="00EA25BF">
        <w:rPr>
          <w:bdr w:val="none" w:sz="0" w:space="0" w:color="auto" w:frame="1"/>
        </w:rPr>
        <w:t xml:space="preserve">том, </w:t>
      </w:r>
    </w:p>
    <w:p w:rsidR="00F667FD" w:rsidRDefault="00F667FD" w:rsidP="00F667FD">
      <w:pPr>
        <w:shd w:val="clear" w:color="auto" w:fill="FFFFFF"/>
        <w:spacing w:line="270" w:lineRule="atLeast"/>
        <w:jc w:val="both"/>
        <w:textAlignment w:val="baseline"/>
        <w:outlineLvl w:val="1"/>
        <w:rPr>
          <w:bdr w:val="none" w:sz="0" w:space="0" w:color="auto" w:frame="1"/>
        </w:rPr>
      </w:pPr>
    </w:p>
    <w:p w:rsidR="00F667FD" w:rsidRDefault="00F667FD" w:rsidP="00F667FD">
      <w:pPr>
        <w:shd w:val="clear" w:color="auto" w:fill="FFFFFF"/>
        <w:spacing w:line="270" w:lineRule="atLeast"/>
        <w:jc w:val="both"/>
        <w:textAlignment w:val="baseline"/>
        <w:outlineLvl w:val="1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что он/она/ действительно везёт _______________________________________________ </w:t>
      </w:r>
      <w:proofErr w:type="gramStart"/>
      <w:r w:rsidRPr="00EA25BF">
        <w:rPr>
          <w:bdr w:val="none" w:sz="0" w:space="0" w:color="auto" w:frame="1"/>
        </w:rPr>
        <w:t>в</w:t>
      </w:r>
      <w:proofErr w:type="gramEnd"/>
      <w:r w:rsidRPr="00EA25BF">
        <w:rPr>
          <w:bdr w:val="none" w:sz="0" w:space="0" w:color="auto" w:frame="1"/>
        </w:rPr>
        <w:t xml:space="preserve"> </w:t>
      </w:r>
    </w:p>
    <w:p w:rsidR="00F667FD" w:rsidRDefault="00F667FD" w:rsidP="00F667FD">
      <w:pPr>
        <w:shd w:val="clear" w:color="auto" w:fill="FFFFFF"/>
        <w:spacing w:line="270" w:lineRule="atLeast"/>
        <w:jc w:val="both"/>
        <w:textAlignment w:val="baseline"/>
        <w:outlineLvl w:val="1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textAlignment w:val="baseline"/>
        <w:outlineLvl w:val="1"/>
        <w:rPr>
          <w:bdr w:val="none" w:sz="0" w:space="0" w:color="auto" w:frame="1"/>
        </w:rPr>
      </w:pPr>
      <w:proofErr w:type="gramStart"/>
      <w:r w:rsidRPr="00EA25BF">
        <w:rPr>
          <w:bdr w:val="none" w:sz="0" w:space="0" w:color="auto" w:frame="1"/>
        </w:rPr>
        <w:t>количестве</w:t>
      </w:r>
      <w:proofErr w:type="gramEnd"/>
      <w:r w:rsidRPr="00EA25BF">
        <w:rPr>
          <w:bdr w:val="none" w:sz="0" w:space="0" w:color="auto" w:frame="1"/>
        </w:rPr>
        <w:t> </w:t>
      </w:r>
      <w:r w:rsidRPr="00EA25BF">
        <w:t> </w:t>
      </w:r>
      <w:r w:rsidRPr="00EA25BF">
        <w:rPr>
          <w:bdr w:val="none" w:sz="0" w:space="0" w:color="auto" w:frame="1"/>
        </w:rPr>
        <w:t>___________________________ с </w:t>
      </w:r>
      <w:r w:rsidRPr="00EA25BF">
        <w:t> </w:t>
      </w:r>
      <w:r w:rsidRPr="00EA25BF">
        <w:rPr>
          <w:bdr w:val="none" w:sz="0" w:space="0" w:color="auto" w:frame="1"/>
        </w:rPr>
        <w:t xml:space="preserve">личного подсобного хозяйства гр. 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textAlignment w:val="baseline"/>
        <w:outlineLvl w:val="1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textAlignment w:val="baseline"/>
        <w:outlineLvl w:val="1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____________________________, </w:t>
      </w:r>
      <w:r w:rsidRPr="00EA25BF">
        <w:t> </w:t>
      </w:r>
      <w:proofErr w:type="gramStart"/>
      <w:r w:rsidRPr="00EA25BF">
        <w:rPr>
          <w:bdr w:val="none" w:sz="0" w:space="0" w:color="auto" w:frame="1"/>
        </w:rPr>
        <w:t>проживающего</w:t>
      </w:r>
      <w:proofErr w:type="gramEnd"/>
      <w:r w:rsidRPr="00EA25BF">
        <w:rPr>
          <w:bdr w:val="none" w:sz="0" w:space="0" w:color="auto" w:frame="1"/>
        </w:rPr>
        <w:t> </w:t>
      </w:r>
      <w:r w:rsidRPr="00EA25BF">
        <w:t> </w:t>
      </w:r>
      <w:r w:rsidRPr="00EA25BF">
        <w:rPr>
          <w:bdr w:val="none" w:sz="0" w:space="0" w:color="auto" w:frame="1"/>
        </w:rPr>
        <w:t>/ей/ _____________________________, ул.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textAlignment w:val="baseline"/>
        <w:outlineLvl w:val="1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textAlignment w:val="baseline"/>
        <w:outlineLvl w:val="1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 __________________ на автомашине </w:t>
      </w:r>
      <w:proofErr w:type="spellStart"/>
      <w:r w:rsidRPr="00EA25BF">
        <w:rPr>
          <w:bdr w:val="none" w:sz="0" w:space="0" w:color="auto" w:frame="1"/>
        </w:rPr>
        <w:t>гос</w:t>
      </w:r>
      <w:proofErr w:type="spellEnd"/>
      <w:r w:rsidRPr="00EA25BF">
        <w:rPr>
          <w:bdr w:val="none" w:sz="0" w:space="0" w:color="auto" w:frame="1"/>
        </w:rPr>
        <w:t>. номер ___________, срок провоза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textAlignment w:val="baseline"/>
        <w:outlineLvl w:val="1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«___» ____________________ 20__ г.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     </w:t>
      </w:r>
      <w:r w:rsidRPr="00EA25BF">
        <w:t> </w:t>
      </w:r>
      <w:r w:rsidRPr="00EA25BF">
        <w:rPr>
          <w:bdr w:val="none" w:sz="0" w:space="0" w:color="auto" w:frame="1"/>
        </w:rPr>
        <w:t xml:space="preserve">Справка выдана для предъявления на КПП и провоза в </w:t>
      </w:r>
      <w:proofErr w:type="gramStart"/>
      <w:r w:rsidRPr="00EA25BF">
        <w:rPr>
          <w:bdr w:val="none" w:sz="0" w:space="0" w:color="auto" w:frame="1"/>
        </w:rPr>
        <w:t>г</w:t>
      </w:r>
      <w:proofErr w:type="gramEnd"/>
      <w:r w:rsidRPr="00EA25BF">
        <w:rPr>
          <w:bdr w:val="none" w:sz="0" w:space="0" w:color="auto" w:frame="1"/>
        </w:rPr>
        <w:t>._____________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Глава </w:t>
      </w:r>
      <w:r w:rsidRPr="00EA25BF">
        <w:t xml:space="preserve"> администрации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Скопкортненского сельского поселения                                        </w:t>
      </w:r>
      <w:proofErr w:type="spellStart"/>
      <w:r w:rsidRPr="00EA25BF">
        <w:rPr>
          <w:bdr w:val="none" w:sz="0" w:space="0" w:color="auto" w:frame="1"/>
        </w:rPr>
        <w:t>М.П.Стародубец</w:t>
      </w:r>
      <w:proofErr w:type="spellEnd"/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М.П.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Продавец сельхозпродукции                </w:t>
      </w:r>
      <w:r w:rsidRPr="00EA25BF">
        <w:t> </w:t>
      </w:r>
      <w:r w:rsidRPr="00EA25BF">
        <w:rPr>
          <w:bdr w:val="none" w:sz="0" w:space="0" w:color="auto" w:frame="1"/>
        </w:rPr>
        <w:t>     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                                                                              </w:t>
      </w:r>
      <w:r w:rsidRPr="00EA25BF">
        <w:t> </w:t>
      </w:r>
      <w:r w:rsidRPr="00EA25BF">
        <w:rPr>
          <w:bdr w:val="none" w:sz="0" w:space="0" w:color="auto" w:frame="1"/>
        </w:rPr>
        <w:t>Ф.И.О.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       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dr w:val="none" w:sz="0" w:space="0" w:color="auto" w:frame="1"/>
        </w:rPr>
        <w:t>  </w:t>
      </w:r>
      <w:r w:rsidRPr="00EA25BF">
        <w:t> </w:t>
      </w:r>
      <w:r w:rsidRPr="00EA25BF">
        <w:rPr>
          <w:b/>
          <w:bCs/>
        </w:rPr>
        <w:t>   Российская Федерация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    Пермский край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    Скопкортненское  сельское поселение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618345 пос. Скопкортная ул. Ленина - 2</w:t>
      </w:r>
    </w:p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/>
          <w:bCs/>
        </w:rPr>
        <w:t>                                тел. 8(34274)3-72-51</w:t>
      </w:r>
    </w:p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/>
          <w:bCs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        «__»_________20__г.   №____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/>
          <w:bCs/>
        </w:rPr>
        <w:t xml:space="preserve">С </w:t>
      </w:r>
      <w:proofErr w:type="gramStart"/>
      <w:r w:rsidRPr="00EA25BF">
        <w:rPr>
          <w:b/>
          <w:bCs/>
        </w:rPr>
        <w:t>П</w:t>
      </w:r>
      <w:proofErr w:type="gramEnd"/>
      <w:r w:rsidRPr="00EA25BF">
        <w:rPr>
          <w:b/>
          <w:bCs/>
        </w:rPr>
        <w:t xml:space="preserve"> Р А В К А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/>
          <w:bCs/>
        </w:rPr>
        <w:t>            </w:t>
      </w:r>
      <w:r w:rsidRPr="00EA25BF">
        <w:rPr>
          <w:bdr w:val="none" w:sz="0" w:space="0" w:color="auto" w:frame="1"/>
        </w:rPr>
        <w:t>Дана 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«_____»_______ _____ года рождения в том, что </w:t>
      </w:r>
      <w:r w:rsidRPr="00EA25BF">
        <w:t> </w:t>
      </w:r>
      <w:r w:rsidRPr="00EA25BF">
        <w:rPr>
          <w:bdr w:val="none" w:sz="0" w:space="0" w:color="auto" w:frame="1"/>
        </w:rPr>
        <w:t>он (она) действительно </w:t>
      </w:r>
      <w:r w:rsidRPr="00EA25BF">
        <w:t> </w:t>
      </w:r>
      <w:r w:rsidRPr="00EA25BF">
        <w:rPr>
          <w:bdr w:val="none" w:sz="0" w:space="0" w:color="auto" w:frame="1"/>
        </w:rPr>
        <w:t xml:space="preserve">состоит </w:t>
      </w:r>
      <w:proofErr w:type="gramStart"/>
      <w:r w:rsidRPr="00EA25BF">
        <w:rPr>
          <w:bdr w:val="none" w:sz="0" w:space="0" w:color="auto" w:frame="1"/>
        </w:rPr>
        <w:t>на</w:t>
      </w:r>
      <w:proofErr w:type="gramEnd"/>
      <w:r w:rsidRPr="00EA25BF">
        <w:rPr>
          <w:bdr w:val="none" w:sz="0" w:space="0" w:color="auto" w:frame="1"/>
        </w:rPr>
        <w:t xml:space="preserve"> 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регистрационном </w:t>
      </w:r>
      <w:proofErr w:type="gramStart"/>
      <w:r w:rsidRPr="00EA25BF">
        <w:rPr>
          <w:bdr w:val="none" w:sz="0" w:space="0" w:color="auto" w:frame="1"/>
        </w:rPr>
        <w:t>учете</w:t>
      </w:r>
      <w:proofErr w:type="gramEnd"/>
      <w:r w:rsidRPr="00EA25BF">
        <w:rPr>
          <w:bdr w:val="none" w:sz="0" w:space="0" w:color="auto" w:frame="1"/>
        </w:rPr>
        <w:t xml:space="preserve"> и проживает по адресу: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u w:val="single"/>
          <w:bdr w:val="none" w:sz="0" w:space="0" w:color="auto" w:frame="1"/>
        </w:rPr>
      </w:pPr>
      <w:proofErr w:type="spellStart"/>
      <w:r w:rsidRPr="00EA25BF">
        <w:rPr>
          <w:u w:val="single"/>
          <w:bdr w:val="none" w:sz="0" w:space="0" w:color="auto" w:frame="1"/>
        </w:rPr>
        <w:t>___Пермский</w:t>
      </w:r>
      <w:proofErr w:type="spellEnd"/>
      <w:r w:rsidRPr="00EA25BF">
        <w:rPr>
          <w:u w:val="single"/>
          <w:bdr w:val="none" w:sz="0" w:space="0" w:color="auto" w:frame="1"/>
        </w:rPr>
        <w:t xml:space="preserve"> край </w:t>
      </w:r>
      <w:r>
        <w:rPr>
          <w:u w:val="single"/>
          <w:bdr w:val="none" w:sz="0" w:space="0" w:color="auto" w:frame="1"/>
        </w:rPr>
        <w:t xml:space="preserve"> </w:t>
      </w:r>
      <w:r w:rsidRPr="00EA25BF">
        <w:rPr>
          <w:u w:val="single"/>
          <w:bdr w:val="none" w:sz="0" w:space="0" w:color="auto" w:frame="1"/>
        </w:rPr>
        <w:t xml:space="preserve"> Александровский район </w:t>
      </w:r>
      <w:r>
        <w:rPr>
          <w:u w:val="single"/>
          <w:bdr w:val="none" w:sz="0" w:space="0" w:color="auto" w:frame="1"/>
        </w:rPr>
        <w:t xml:space="preserve">   пос. Скопкортная    </w:t>
      </w:r>
      <w:r w:rsidRPr="00EA25BF">
        <w:rPr>
          <w:u w:val="single"/>
          <w:bdr w:val="none" w:sz="0" w:space="0" w:color="auto" w:frame="1"/>
        </w:rPr>
        <w:t>ул._______ дом № ___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u w:val="single"/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Имеет на иждивении: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__________________________               </w:t>
      </w:r>
      <w:r w:rsidRPr="00EA25BF">
        <w:t> </w:t>
      </w:r>
      <w:r w:rsidRPr="00EA25BF">
        <w:rPr>
          <w:bdr w:val="none" w:sz="0" w:space="0" w:color="auto" w:frame="1"/>
        </w:rPr>
        <w:t>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__________________________               </w:t>
      </w:r>
      <w:r w:rsidRPr="00EA25BF">
        <w:t> </w:t>
      </w:r>
      <w:r w:rsidRPr="00EA25BF">
        <w:rPr>
          <w:bdr w:val="none" w:sz="0" w:space="0" w:color="auto" w:frame="1"/>
        </w:rPr>
        <w:t>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__________________________               </w:t>
      </w:r>
      <w:r w:rsidRPr="00EA25BF">
        <w:t> </w:t>
      </w:r>
      <w:r w:rsidRPr="00EA25BF">
        <w:rPr>
          <w:bdr w:val="none" w:sz="0" w:space="0" w:color="auto" w:frame="1"/>
        </w:rPr>
        <w:t>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Основание: похозяйственная книга № ____, лицевой счет № ______, стр. 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Справка дана для предъявления по месту требования.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  <w:r w:rsidRPr="00EA25BF">
        <w:t xml:space="preserve">Специалист </w:t>
      </w:r>
      <w:r w:rsidRPr="00EA25BF">
        <w:rPr>
          <w:bdr w:val="none" w:sz="0" w:space="0" w:color="auto" w:frame="1"/>
        </w:rPr>
        <w:t xml:space="preserve"> администрации          _______________     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                                                                      (подпись)                      (расшифровка подписи)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М.П.            </w:t>
      </w:r>
      <w:r w:rsidRPr="00EA25BF">
        <w:t> </w:t>
      </w:r>
      <w:r w:rsidRPr="00EA25BF">
        <w:rPr>
          <w:bdr w:val="none" w:sz="0" w:space="0" w:color="auto" w:frame="1"/>
        </w:rPr>
        <w:t>        </w:t>
      </w:r>
      <w:r w:rsidRPr="00EA25BF">
        <w:t> </w:t>
      </w:r>
      <w:r w:rsidRPr="00EA25BF">
        <w:rPr>
          <w:b/>
          <w:bCs/>
        </w:rPr>
        <w:t>  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center"/>
      </w:pPr>
      <w:r w:rsidRPr="00EA25BF">
        <w:rPr>
          <w:b/>
          <w:bCs/>
        </w:rPr>
        <w:t> </w:t>
      </w:r>
    </w:p>
    <w:p w:rsidR="009D5369" w:rsidRDefault="009D5369" w:rsidP="00F667FD">
      <w:pPr>
        <w:shd w:val="clear" w:color="auto" w:fill="FFFFFF"/>
        <w:spacing w:line="270" w:lineRule="atLeast"/>
        <w:ind w:left="360"/>
        <w:jc w:val="right"/>
        <w:rPr>
          <w:b/>
          <w:bCs/>
        </w:rPr>
      </w:pPr>
    </w:p>
    <w:p w:rsidR="009D5369" w:rsidRDefault="009D5369" w:rsidP="00F667FD">
      <w:pPr>
        <w:shd w:val="clear" w:color="auto" w:fill="FFFFFF"/>
        <w:spacing w:line="270" w:lineRule="atLeast"/>
        <w:ind w:left="360"/>
        <w:jc w:val="right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Российская Федерация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    Пермский край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    Скопкортненское  сельское поселение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618345 пос. Скопкортная ул. Ленина - 2</w:t>
      </w:r>
    </w:p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/>
          <w:bCs/>
        </w:rPr>
        <w:t>                                тел. 8(34274)3-72-51</w:t>
      </w:r>
    </w:p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/>
          <w:bCs/>
        </w:rPr>
        <w:t> </w:t>
      </w:r>
    </w:p>
    <w:p w:rsidR="00F667FD" w:rsidRPr="00396087" w:rsidRDefault="00F667FD" w:rsidP="00396087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        «__»_________20__г.   №____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center"/>
      </w:pPr>
      <w:r w:rsidRPr="00EA25BF">
        <w:rPr>
          <w:b/>
          <w:bCs/>
        </w:rPr>
        <w:t xml:space="preserve">С </w:t>
      </w:r>
      <w:proofErr w:type="gramStart"/>
      <w:r w:rsidRPr="00EA25BF">
        <w:rPr>
          <w:b/>
          <w:bCs/>
        </w:rPr>
        <w:t>П</w:t>
      </w:r>
      <w:proofErr w:type="gramEnd"/>
      <w:r w:rsidRPr="00EA25BF">
        <w:rPr>
          <w:b/>
          <w:bCs/>
        </w:rPr>
        <w:t xml:space="preserve"> Р А В К А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center"/>
      </w:pPr>
      <w:r w:rsidRPr="00EA25BF">
        <w:rPr>
          <w:b/>
          <w:bCs/>
        </w:rPr>
        <w:t>о наличии подсобного хозяйства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/>
          <w:bCs/>
        </w:rPr>
        <w:t>  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       </w:t>
      </w:r>
      <w:r w:rsidRPr="00EA25BF">
        <w:t> </w:t>
      </w:r>
      <w:r w:rsidRPr="00EA25BF">
        <w:rPr>
          <w:bdr w:val="none" w:sz="0" w:space="0" w:color="auto" w:frame="1"/>
        </w:rPr>
        <w:t>      Выдана 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                                                </w:t>
      </w:r>
      <w:r w:rsidRPr="00EA25BF">
        <w:t> </w:t>
      </w:r>
      <w:r w:rsidRPr="00EA25BF">
        <w:rPr>
          <w:bdr w:val="none" w:sz="0" w:space="0" w:color="auto" w:frame="1"/>
        </w:rPr>
        <w:t>(указываются ФИО, год рождения)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Вид документа _______________ серия___________________ номер__________________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Кем и когда выдан </w:t>
      </w:r>
      <w:r w:rsidRPr="00EA25BF">
        <w:t> </w:t>
      </w:r>
      <w:r w:rsidRPr="00EA25BF">
        <w:rPr>
          <w:bdr w:val="none" w:sz="0" w:space="0" w:color="auto" w:frame="1"/>
        </w:rPr>
        <w:t>документ___________________________________________________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proofErr w:type="gramStart"/>
      <w:r w:rsidRPr="00EA25BF">
        <w:rPr>
          <w:bdr w:val="none" w:sz="0" w:space="0" w:color="auto" w:frame="1"/>
        </w:rPr>
        <w:t>Проживающему</w:t>
      </w:r>
      <w:proofErr w:type="gramEnd"/>
      <w:r w:rsidRPr="00EA25BF">
        <w:rPr>
          <w:bdr w:val="none" w:sz="0" w:space="0" w:color="auto" w:frame="1"/>
        </w:rPr>
        <w:t xml:space="preserve"> (ей) 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                                                           </w:t>
      </w:r>
      <w:r w:rsidRPr="00EA25BF">
        <w:t> </w:t>
      </w:r>
      <w:r w:rsidRPr="00EA25BF">
        <w:rPr>
          <w:bdr w:val="none" w:sz="0" w:space="0" w:color="auto" w:frame="1"/>
        </w:rPr>
        <w:t>(указать адрес места постоянного жительства)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В том, что он (она) имеют в наличии личное подсобное хозяйство размером _____ </w:t>
      </w:r>
      <w:proofErr w:type="gramStart"/>
      <w:r w:rsidRPr="00EA25BF">
        <w:rPr>
          <w:bdr w:val="none" w:sz="0" w:space="0" w:color="auto" w:frame="1"/>
        </w:rPr>
        <w:t>га</w:t>
      </w:r>
      <w:proofErr w:type="gramEnd"/>
      <w:r w:rsidRPr="00EA25BF">
        <w:rPr>
          <w:bdr w:val="none" w:sz="0" w:space="0" w:color="auto" w:frame="1"/>
        </w:rPr>
        <w:t>,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Которое расположено 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______________________________________________________________________________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                              </w:t>
      </w:r>
      <w:r w:rsidRPr="00EA25BF">
        <w:t> </w:t>
      </w:r>
      <w:r w:rsidRPr="00EA25BF">
        <w:rPr>
          <w:bdr w:val="none" w:sz="0" w:space="0" w:color="auto" w:frame="1"/>
        </w:rPr>
        <w:t>    (указывается место расположения участка)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На указанном участке выращивается__________________________________________</w:t>
      </w:r>
      <w:r>
        <w:rPr>
          <w:bdr w:val="none" w:sz="0" w:space="0" w:color="auto" w:frame="1"/>
        </w:rPr>
        <w:t>____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t>_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______________________________________________________________________________</w:t>
      </w:r>
    </w:p>
    <w:p w:rsidR="00F667FD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 </w:t>
      </w:r>
      <w:proofErr w:type="gramStart"/>
      <w:r w:rsidRPr="00BD2B27">
        <w:rPr>
          <w:bdr w:val="none" w:sz="0" w:space="0" w:color="auto" w:frame="1"/>
        </w:rPr>
        <w:t>(перечислить скот, птицу, кроликов, нутрий, продукцию пчеловодства, цветоводства, и т.д.)</w:t>
      </w:r>
      <w:proofErr w:type="gramEnd"/>
    </w:p>
    <w:p w:rsidR="00F667FD" w:rsidRPr="00BD2B27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BD2B27" w:rsidRDefault="00F667FD" w:rsidP="00F667FD">
      <w:pPr>
        <w:shd w:val="clear" w:color="auto" w:fill="FFFFFF"/>
        <w:spacing w:line="270" w:lineRule="atLeast"/>
        <w:ind w:right="-7"/>
        <w:jc w:val="both"/>
      </w:pPr>
      <w:r w:rsidRPr="00BD2B27">
        <w:rPr>
          <w:bdr w:val="none" w:sz="0" w:space="0" w:color="auto" w:frame="1"/>
        </w:rPr>
        <w:t> </w:t>
      </w:r>
    </w:p>
    <w:p w:rsidR="00F667FD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Справка выдана «___»___________ ______ года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Специалист   администрации                   ______________      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 xml:space="preserve">                                                                          </w:t>
      </w:r>
      <w:r>
        <w:rPr>
          <w:bdr w:val="none" w:sz="0" w:space="0" w:color="auto" w:frame="1"/>
        </w:rPr>
        <w:t xml:space="preserve">  (подпись)             </w:t>
      </w:r>
      <w:r w:rsidRPr="00EA25BF">
        <w:rPr>
          <w:bdr w:val="none" w:sz="0" w:space="0" w:color="auto" w:frame="1"/>
        </w:rPr>
        <w:t>(расшифровка подписи)</w:t>
      </w:r>
    </w:p>
    <w:p w:rsidR="00F667FD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</w:p>
    <w:p w:rsidR="00396087" w:rsidRDefault="00396087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</w:p>
    <w:p w:rsidR="00396087" w:rsidRDefault="00396087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</w:p>
    <w:p w:rsidR="00396087" w:rsidRPr="00EA25BF" w:rsidRDefault="00396087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r w:rsidRPr="00EA25BF">
        <w:lastRenderedPageBreak/>
        <w:t xml:space="preserve">                 АДМИНИСТРАЦИЯ </w:t>
      </w:r>
      <w:r w:rsidRPr="00EA25BF">
        <w:br/>
        <w:t xml:space="preserve">              СКОПКОРТНЕНСКОГО        </w:t>
      </w:r>
    </w:p>
    <w:p w:rsidR="00F667FD" w:rsidRPr="00EA25BF" w:rsidRDefault="00F667FD" w:rsidP="00F667FD">
      <w:r w:rsidRPr="00EA25BF">
        <w:t xml:space="preserve">            СЕЛЬСКОГО ПОСЕЛЕНИЯ                </w:t>
      </w:r>
    </w:p>
    <w:p w:rsidR="00F667FD" w:rsidRPr="00EA25BF" w:rsidRDefault="00F667FD" w:rsidP="00F667FD">
      <w:r w:rsidRPr="00EA25BF">
        <w:t xml:space="preserve">              Александровского района                 </w:t>
      </w:r>
    </w:p>
    <w:p w:rsidR="00F667FD" w:rsidRPr="00EA25BF" w:rsidRDefault="00F667FD" w:rsidP="00F667FD">
      <w:r w:rsidRPr="00EA25BF">
        <w:t xml:space="preserve">                       Пермского края         </w:t>
      </w:r>
      <w:r>
        <w:t xml:space="preserve">                  </w:t>
      </w:r>
      <w:r>
        <w:br/>
        <w:t xml:space="preserve">     </w:t>
      </w:r>
      <w:r w:rsidRPr="00EA25BF">
        <w:t xml:space="preserve">618345, п. Скопкортная ул. Ленина, 2             </w:t>
      </w:r>
    </w:p>
    <w:p w:rsidR="00F667FD" w:rsidRPr="00EA25BF" w:rsidRDefault="00F667FD" w:rsidP="00F667FD">
      <w:pPr>
        <w:tabs>
          <w:tab w:val="left" w:pos="5745"/>
        </w:tabs>
      </w:pPr>
      <w:r>
        <w:t xml:space="preserve">   </w:t>
      </w:r>
      <w:r w:rsidRPr="00EA25BF">
        <w:t xml:space="preserve"> ИНН 5911046859         КПП 591101001</w:t>
      </w:r>
    </w:p>
    <w:p w:rsidR="00F667FD" w:rsidRPr="00EA25BF" w:rsidRDefault="00F667FD" w:rsidP="00F667FD">
      <w:pPr>
        <w:tabs>
          <w:tab w:val="left" w:pos="5745"/>
        </w:tabs>
      </w:pPr>
      <w:r>
        <w:t xml:space="preserve">                 </w:t>
      </w:r>
      <w:r w:rsidRPr="00EA25BF">
        <w:t xml:space="preserve"> </w:t>
      </w:r>
      <w:r w:rsidRPr="00EA25BF">
        <w:rPr>
          <w:lang w:val="en-US"/>
        </w:rPr>
        <w:t>adm</w:t>
      </w:r>
      <w:r w:rsidRPr="00EA25BF">
        <w:t xml:space="preserve">_ </w:t>
      </w:r>
      <w:r w:rsidRPr="00EA25BF">
        <w:rPr>
          <w:lang w:val="en-US"/>
        </w:rPr>
        <w:t>skopsp</w:t>
      </w:r>
      <w:r w:rsidRPr="00EA25BF">
        <w:t>@</w:t>
      </w:r>
      <w:r w:rsidRPr="00EA25BF">
        <w:rPr>
          <w:lang w:val="en-US"/>
        </w:rPr>
        <w:t>mail</w:t>
      </w:r>
      <w:r w:rsidRPr="00EA25BF">
        <w:t>.</w:t>
      </w:r>
      <w:proofErr w:type="spellStart"/>
      <w:r w:rsidRPr="00EA25BF">
        <w:rPr>
          <w:lang w:val="en-US"/>
        </w:rPr>
        <w:t>ru</w:t>
      </w:r>
      <w:proofErr w:type="spellEnd"/>
      <w:r w:rsidRPr="00EA25BF">
        <w:t xml:space="preserve">             </w:t>
      </w:r>
    </w:p>
    <w:p w:rsidR="00F667FD" w:rsidRPr="00EA25BF" w:rsidRDefault="00F667FD" w:rsidP="00F667FD">
      <w:r>
        <w:t xml:space="preserve">                 </w:t>
      </w:r>
      <w:r w:rsidRPr="00EA25BF">
        <w:t xml:space="preserve"> от         201 года     №                                                                                                  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/>
          <w:bCs/>
        </w:rPr>
        <w:t xml:space="preserve">С </w:t>
      </w:r>
      <w:proofErr w:type="gramStart"/>
      <w:r w:rsidRPr="00EA25BF">
        <w:rPr>
          <w:b/>
          <w:bCs/>
        </w:rPr>
        <w:t>П</w:t>
      </w:r>
      <w:proofErr w:type="gramEnd"/>
      <w:r w:rsidRPr="00EA25BF">
        <w:rPr>
          <w:b/>
          <w:bCs/>
        </w:rPr>
        <w:t xml:space="preserve"> Р А В К А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proofErr w:type="gramStart"/>
      <w:r w:rsidRPr="00EA25BF">
        <w:rPr>
          <w:bdr w:val="none" w:sz="0" w:space="0" w:color="auto" w:frame="1"/>
        </w:rPr>
        <w:t>Дана</w:t>
      </w:r>
      <w:proofErr w:type="gramEnd"/>
      <w:r w:rsidRPr="00EA25BF">
        <w:rPr>
          <w:bdr w:val="none" w:sz="0" w:space="0" w:color="auto" w:frame="1"/>
        </w:rPr>
        <w:t xml:space="preserve"> в том, что действительно ______________________</w:t>
      </w:r>
      <w:r w:rsidRPr="00EA25BF">
        <w:t> </w:t>
      </w:r>
      <w:r w:rsidRPr="00EA25BF">
        <w:rPr>
          <w:bdr w:val="none" w:sz="0" w:space="0" w:color="auto" w:frame="1"/>
        </w:rPr>
        <w:t xml:space="preserve">«__»_____ ____ года рождения, 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на момент _____________ года проживала и была зарегистрирована по адресу: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Default="00F667FD" w:rsidP="00F667FD">
      <w:pPr>
        <w:shd w:val="clear" w:color="auto" w:fill="FFFFFF"/>
        <w:spacing w:line="270" w:lineRule="atLeast"/>
        <w:rPr>
          <w:b/>
          <w:bCs/>
        </w:rPr>
      </w:pPr>
      <w:r w:rsidRPr="00EA25BF">
        <w:rPr>
          <w:bdr w:val="none" w:sz="0" w:space="0" w:color="auto" w:frame="1"/>
        </w:rPr>
        <w:t xml:space="preserve">Пермский край, Александровский район  пос. Скопкортная </w:t>
      </w:r>
      <w:r w:rsidRPr="00EA25BF">
        <w:rPr>
          <w:b/>
          <w:bCs/>
        </w:rPr>
        <w:t xml:space="preserve"> ул. ____________, д. № ___</w:t>
      </w:r>
    </w:p>
    <w:p w:rsidR="00F667FD" w:rsidRDefault="00F667FD" w:rsidP="00F667FD">
      <w:pPr>
        <w:shd w:val="clear" w:color="auto" w:fill="FFFFFF"/>
        <w:spacing w:line="270" w:lineRule="atLeast"/>
        <w:rPr>
          <w:b/>
          <w:bCs/>
        </w:rPr>
      </w:pPr>
    </w:p>
    <w:p w:rsidR="00F667FD" w:rsidRPr="005649F5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t> </w:t>
      </w:r>
      <w:r w:rsidRPr="00EA25BF">
        <w:rPr>
          <w:bdr w:val="none" w:sz="0" w:space="0" w:color="auto" w:frame="1"/>
        </w:rPr>
        <w:t xml:space="preserve">с </w:t>
      </w:r>
      <w:r>
        <w:rPr>
          <w:bdr w:val="none" w:sz="0" w:space="0" w:color="auto" w:frame="1"/>
        </w:rPr>
        <w:t xml:space="preserve"> </w:t>
      </w:r>
      <w:r w:rsidRPr="00EA25BF">
        <w:rPr>
          <w:bdr w:val="none" w:sz="0" w:space="0" w:color="auto" w:frame="1"/>
        </w:rPr>
        <w:t xml:space="preserve">«__»_______ _____ года </w:t>
      </w:r>
      <w:proofErr w:type="gramStart"/>
      <w:r w:rsidRPr="00EA25BF">
        <w:rPr>
          <w:bdr w:val="none" w:sz="0" w:space="0" w:color="auto" w:frame="1"/>
        </w:rPr>
        <w:t>по</w:t>
      </w:r>
      <w:proofErr w:type="gramEnd"/>
      <w:r w:rsidRPr="00EA25BF">
        <w:rPr>
          <w:bdr w:val="none" w:sz="0" w:space="0" w:color="auto" w:frame="1"/>
        </w:rPr>
        <w:t xml:space="preserve"> «__»_________ _____ года.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На территории администрации  Скопкортненского  сельского поселения  Пермского края </w:t>
      </w:r>
    </w:p>
    <w:p w:rsidR="00F667FD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5649F5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у ____________________________________</w:t>
      </w:r>
      <w:r w:rsidRPr="00EA25BF">
        <w:t> </w:t>
      </w:r>
      <w:r w:rsidRPr="00EA25BF">
        <w:rPr>
          <w:b/>
          <w:bCs/>
        </w:rPr>
        <w:t xml:space="preserve">жилья и земельного участка в </w:t>
      </w:r>
      <w:proofErr w:type="gramStart"/>
      <w:r w:rsidRPr="00EA25BF">
        <w:rPr>
          <w:b/>
          <w:bCs/>
        </w:rPr>
        <w:t>частной</w:t>
      </w:r>
      <w:proofErr w:type="gramEnd"/>
      <w:r w:rsidRPr="00EA25BF">
        <w:rPr>
          <w:b/>
          <w:bCs/>
        </w:rPr>
        <w:t xml:space="preserve"> 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/>
          <w:bCs/>
        </w:rPr>
      </w:pPr>
    </w:p>
    <w:p w:rsidR="00F667FD" w:rsidRDefault="00F667FD" w:rsidP="00F667FD">
      <w:pPr>
        <w:shd w:val="clear" w:color="auto" w:fill="FFFFFF"/>
        <w:spacing w:line="270" w:lineRule="atLeast"/>
        <w:rPr>
          <w:b/>
          <w:bCs/>
        </w:rPr>
      </w:pPr>
      <w:r w:rsidRPr="00EA25BF">
        <w:rPr>
          <w:b/>
          <w:bCs/>
        </w:rPr>
        <w:t>собственности  не имеется, в приватизации участие не принимала.</w:t>
      </w:r>
    </w:p>
    <w:p w:rsidR="00F667FD" w:rsidRDefault="00F667FD" w:rsidP="00F667FD">
      <w:pPr>
        <w:shd w:val="clear" w:color="auto" w:fill="FFFFFF"/>
        <w:spacing w:line="270" w:lineRule="atLeast"/>
        <w:rPr>
          <w:b/>
          <w:bCs/>
        </w:rPr>
      </w:pP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Справка дана для предъявления по месту требования.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Глава администрации</w:t>
      </w:r>
      <w:r w:rsidRPr="00EA25BF">
        <w:t xml:space="preserve"> 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t xml:space="preserve">Скопкортненского </w:t>
      </w:r>
      <w:r w:rsidRPr="00EA25BF">
        <w:rPr>
          <w:bdr w:val="none" w:sz="0" w:space="0" w:color="auto" w:frame="1"/>
        </w:rPr>
        <w:t xml:space="preserve"> сельское поселение                                            М.П.Стародубец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</w:t>
      </w:r>
      <w:r w:rsidRPr="00EA25BF">
        <w:t> </w:t>
      </w:r>
      <w:r w:rsidRPr="00EA25BF">
        <w:rPr>
          <w:bdr w:val="none" w:sz="0" w:space="0" w:color="auto" w:frame="1"/>
        </w:rPr>
        <w:t>М.П.</w:t>
      </w:r>
    </w:p>
    <w:p w:rsidR="00EF688E" w:rsidRPr="00EA25BF" w:rsidRDefault="00EF688E" w:rsidP="00F667FD">
      <w:pPr>
        <w:shd w:val="clear" w:color="auto" w:fill="FFFFFF"/>
        <w:spacing w:line="270" w:lineRule="atLeast"/>
      </w:pPr>
    </w:p>
    <w:p w:rsidR="009D5369" w:rsidRPr="00A601AC" w:rsidRDefault="00F667FD" w:rsidP="00A601AC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 </w:t>
      </w:r>
    </w:p>
    <w:p w:rsidR="009D5369" w:rsidRDefault="009D5369" w:rsidP="00F667FD">
      <w:pPr>
        <w:shd w:val="clear" w:color="auto" w:fill="FFFFFF"/>
        <w:spacing w:line="270" w:lineRule="atLeast"/>
        <w:ind w:left="360"/>
        <w:jc w:val="righ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Российская Федерация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    Пермский край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lastRenderedPageBreak/>
        <w:t>      Скопкортненское  сельское поселение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 xml:space="preserve">  618345 пос. Скопкортная ул. Ленина </w:t>
      </w:r>
      <w:r w:rsidR="00EF688E">
        <w:rPr>
          <w:b/>
          <w:bCs/>
        </w:rPr>
        <w:t>–</w:t>
      </w:r>
      <w:r w:rsidRPr="00EA25BF">
        <w:rPr>
          <w:b/>
          <w:bCs/>
        </w:rPr>
        <w:t xml:space="preserve"> 2</w:t>
      </w:r>
    </w:p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/>
          <w:bCs/>
        </w:rPr>
        <w:t>                                тел. 8(34274)3-72-51</w:t>
      </w:r>
    </w:p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/>
          <w:bCs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        «__»_________20__г.   №____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ind w:left="360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/>
          <w:bCs/>
        </w:rPr>
        <w:t xml:space="preserve">С </w:t>
      </w:r>
      <w:proofErr w:type="gramStart"/>
      <w:r w:rsidRPr="00EA25BF">
        <w:rPr>
          <w:b/>
          <w:bCs/>
        </w:rPr>
        <w:t>П</w:t>
      </w:r>
      <w:proofErr w:type="gramEnd"/>
      <w:r w:rsidRPr="00EA25BF">
        <w:rPr>
          <w:b/>
          <w:bCs/>
        </w:rPr>
        <w:t xml:space="preserve"> Р А В К А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/>
          <w:bCs/>
        </w:rPr>
        <w:t>            </w:t>
      </w:r>
      <w:r w:rsidRPr="00EA25BF">
        <w:rPr>
          <w:bdr w:val="none" w:sz="0" w:space="0" w:color="auto" w:frame="1"/>
        </w:rPr>
        <w:t>Дана 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«_____»_______ _____ года рождения в том, что </w:t>
      </w:r>
      <w:r w:rsidRPr="00EA25BF">
        <w:t> </w:t>
      </w:r>
      <w:r w:rsidRPr="00EA25BF">
        <w:rPr>
          <w:bdr w:val="none" w:sz="0" w:space="0" w:color="auto" w:frame="1"/>
        </w:rPr>
        <w:t>он (она) действительно </w:t>
      </w:r>
      <w:r w:rsidRPr="00EA25BF">
        <w:t> </w:t>
      </w:r>
      <w:r w:rsidRPr="00EA25BF">
        <w:rPr>
          <w:bdr w:val="none" w:sz="0" w:space="0" w:color="auto" w:frame="1"/>
        </w:rPr>
        <w:t xml:space="preserve">состоит </w:t>
      </w:r>
      <w:proofErr w:type="gramStart"/>
      <w:r w:rsidRPr="00EA25BF">
        <w:rPr>
          <w:bdr w:val="none" w:sz="0" w:space="0" w:color="auto" w:frame="1"/>
        </w:rPr>
        <w:t>на</w:t>
      </w:r>
      <w:proofErr w:type="gramEnd"/>
      <w:r w:rsidRPr="00EA25BF">
        <w:rPr>
          <w:bdr w:val="none" w:sz="0" w:space="0" w:color="auto" w:frame="1"/>
        </w:rPr>
        <w:t xml:space="preserve"> 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 xml:space="preserve">регистрационном </w:t>
      </w:r>
      <w:proofErr w:type="gramStart"/>
      <w:r w:rsidRPr="00EA25BF">
        <w:rPr>
          <w:bdr w:val="none" w:sz="0" w:space="0" w:color="auto" w:frame="1"/>
        </w:rPr>
        <w:t>учете</w:t>
      </w:r>
      <w:proofErr w:type="gramEnd"/>
      <w:r w:rsidRPr="00EA25BF">
        <w:rPr>
          <w:bdr w:val="none" w:sz="0" w:space="0" w:color="auto" w:frame="1"/>
        </w:rPr>
        <w:t xml:space="preserve"> по адресу: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u w:val="single"/>
          <w:bdr w:val="none" w:sz="0" w:space="0" w:color="auto" w:frame="1"/>
        </w:rPr>
      </w:pPr>
      <w:r w:rsidRPr="00EA25BF">
        <w:rPr>
          <w:u w:val="single"/>
          <w:bdr w:val="none" w:sz="0" w:space="0" w:color="auto" w:frame="1"/>
        </w:rPr>
        <w:t xml:space="preserve"> Пермский край  Александровский район  пос. Скопкортная   </w:t>
      </w:r>
      <w:proofErr w:type="spellStart"/>
      <w:r w:rsidRPr="00EA25BF">
        <w:rPr>
          <w:u w:val="single"/>
          <w:bdr w:val="none" w:sz="0" w:space="0" w:color="auto" w:frame="1"/>
        </w:rPr>
        <w:t>ул._________дом</w:t>
      </w:r>
      <w:proofErr w:type="spellEnd"/>
      <w:r w:rsidRPr="00EA25BF">
        <w:rPr>
          <w:u w:val="single"/>
          <w:bdr w:val="none" w:sz="0" w:space="0" w:color="auto" w:frame="1"/>
        </w:rPr>
        <w:t xml:space="preserve"> № 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с «__»_____________ ______ года.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Основание: карточка  форма</w:t>
      </w:r>
      <w:proofErr w:type="gramStart"/>
      <w:r w:rsidRPr="00EA25BF">
        <w:rPr>
          <w:bdr w:val="none" w:sz="0" w:space="0" w:color="auto" w:frame="1"/>
        </w:rPr>
        <w:t xml:space="preserve"> А</w:t>
      </w:r>
      <w:proofErr w:type="gramEnd"/>
      <w:r w:rsidRPr="00EA25BF">
        <w:rPr>
          <w:bdr w:val="none" w:sz="0" w:space="0" w:color="auto" w:frame="1"/>
        </w:rPr>
        <w:t>, похозяйственная книга   №_____, лицевой счет _____.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Справка дана для предъявления по месту требования.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Специалист </w:t>
      </w:r>
      <w:r w:rsidRPr="00EA25BF">
        <w:t> </w:t>
      </w:r>
      <w:r w:rsidRPr="00EA25BF">
        <w:rPr>
          <w:bdr w:val="none" w:sz="0" w:space="0" w:color="auto" w:frame="1"/>
        </w:rPr>
        <w:t>администрации</w:t>
      </w:r>
      <w:r w:rsidRPr="00EA25BF">
        <w:t> </w:t>
      </w:r>
      <w:r w:rsidRPr="00EA25BF">
        <w:rPr>
          <w:bdr w:val="none" w:sz="0" w:space="0" w:color="auto" w:frame="1"/>
        </w:rPr>
        <w:t>       </w:t>
      </w:r>
      <w:r w:rsidRPr="00EA25BF">
        <w:t> </w:t>
      </w:r>
      <w:r w:rsidRPr="00EA25BF">
        <w:rPr>
          <w:bdr w:val="none" w:sz="0" w:space="0" w:color="auto" w:frame="1"/>
        </w:rPr>
        <w:t>______________  </w:t>
      </w:r>
      <w:r w:rsidRPr="00EA25BF">
        <w:t>   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                                 </w:t>
      </w:r>
      <w:r w:rsidRPr="00EA25BF">
        <w:t> </w:t>
      </w:r>
      <w:r w:rsidRPr="00EA25BF">
        <w:rPr>
          <w:bdr w:val="none" w:sz="0" w:space="0" w:color="auto" w:frame="1"/>
        </w:rPr>
        <w:t>М.П.            </w:t>
      </w:r>
      <w:r w:rsidRPr="00EA25BF">
        <w:t> </w:t>
      </w:r>
      <w:r w:rsidRPr="00EA25BF">
        <w:rPr>
          <w:bdr w:val="none" w:sz="0" w:space="0" w:color="auto" w:frame="1"/>
        </w:rPr>
        <w:t>       (подпись)               (расшифровка подписи)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</w:t>
      </w:r>
    </w:p>
    <w:p w:rsidR="00F43002" w:rsidRDefault="00F43002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</w:p>
    <w:p w:rsidR="00F43002" w:rsidRPr="00EA25BF" w:rsidRDefault="00F43002" w:rsidP="00F667FD">
      <w:pPr>
        <w:shd w:val="clear" w:color="auto" w:fill="FFFFFF"/>
        <w:spacing w:line="270" w:lineRule="atLeast"/>
        <w:ind w:right="-7"/>
        <w:jc w:val="both"/>
      </w:pPr>
    </w:p>
    <w:p w:rsidR="00F667FD" w:rsidRDefault="00F667FD" w:rsidP="00F667FD">
      <w:pPr>
        <w:shd w:val="clear" w:color="auto" w:fill="FFFFFF"/>
        <w:spacing w:line="270" w:lineRule="atLeast"/>
        <w:ind w:right="-7"/>
        <w:jc w:val="both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</w:t>
      </w:r>
    </w:p>
    <w:p w:rsidR="009D5369" w:rsidRPr="00EA25BF" w:rsidRDefault="009D5369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Российская Федерация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    Пермский край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lastRenderedPageBreak/>
        <w:t>      Скопкортненское  сельское поселение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 xml:space="preserve">  618345 пос. Скопкортная ул. Ленина </w:t>
      </w:r>
      <w:r w:rsidR="00EF688E">
        <w:rPr>
          <w:b/>
          <w:bCs/>
        </w:rPr>
        <w:t>–</w:t>
      </w:r>
      <w:r w:rsidRPr="00EA25BF">
        <w:rPr>
          <w:b/>
          <w:bCs/>
        </w:rPr>
        <w:t xml:space="preserve"> 2</w:t>
      </w:r>
    </w:p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/>
          <w:bCs/>
        </w:rPr>
        <w:t>                                тел. 8(34274)3-72-51</w:t>
      </w:r>
    </w:p>
    <w:p w:rsidR="00F667FD" w:rsidRPr="00EA25BF" w:rsidRDefault="00F667FD" w:rsidP="00F667FD">
      <w:pPr>
        <w:shd w:val="clear" w:color="auto" w:fill="FFFFFF"/>
        <w:spacing w:line="270" w:lineRule="atLeast"/>
        <w:jc w:val="right"/>
      </w:pPr>
      <w:r w:rsidRPr="00EA25BF">
        <w:rPr>
          <w:b/>
          <w:bCs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</w:pPr>
      <w:r w:rsidRPr="00EA25BF">
        <w:rPr>
          <w:b/>
          <w:bCs/>
        </w:rPr>
        <w:t>          «__»_________20__г.   №____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jc w:val="right"/>
        <w:rPr>
          <w:color w:val="FF0000"/>
        </w:rPr>
      </w:pPr>
      <w:r w:rsidRPr="00EA25BF">
        <w:rPr>
          <w:color w:val="FF0000"/>
          <w:bdr w:val="none" w:sz="0" w:space="0" w:color="auto" w:frame="1"/>
        </w:rPr>
        <w:t>  </w:t>
      </w:r>
      <w:r w:rsidRPr="00EA25BF">
        <w:rPr>
          <w:color w:val="FF0000"/>
        </w:rPr>
        <w:t> </w:t>
      </w:r>
      <w:r w:rsidRPr="00EA25BF">
        <w:rPr>
          <w:b/>
          <w:bCs/>
          <w:color w:val="FF0000"/>
        </w:rPr>
        <w:t>  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righ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</w:p>
    <w:p w:rsidR="00F667FD" w:rsidRPr="00EA25BF" w:rsidRDefault="00F667FD" w:rsidP="00F667FD">
      <w:pPr>
        <w:shd w:val="clear" w:color="auto" w:fill="FFFFFF"/>
        <w:spacing w:line="270" w:lineRule="atLeast"/>
        <w:ind w:left="360"/>
        <w:rPr>
          <w:color w:val="FF0000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jc w:val="center"/>
      </w:pPr>
      <w:r w:rsidRPr="00EA25BF">
        <w:rPr>
          <w:b/>
          <w:bCs/>
        </w:rPr>
        <w:t xml:space="preserve">С </w:t>
      </w:r>
      <w:proofErr w:type="gramStart"/>
      <w:r w:rsidRPr="00EA25BF">
        <w:rPr>
          <w:b/>
          <w:bCs/>
        </w:rPr>
        <w:t>П</w:t>
      </w:r>
      <w:proofErr w:type="gramEnd"/>
      <w:r w:rsidRPr="00EA25BF">
        <w:rPr>
          <w:b/>
          <w:bCs/>
        </w:rPr>
        <w:t xml:space="preserve"> Р А В К А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/>
          <w:bCs/>
        </w:rPr>
        <w:t>            </w:t>
      </w:r>
      <w:r w:rsidRPr="00EA25BF">
        <w:rPr>
          <w:bdr w:val="none" w:sz="0" w:space="0" w:color="auto" w:frame="1"/>
        </w:rPr>
        <w:t>Дана ________________________________________________________________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«_____»_______ _____ года рождения в том, что </w:t>
      </w:r>
      <w:r w:rsidRPr="00EA25BF">
        <w:t> </w:t>
      </w:r>
      <w:r w:rsidRPr="00EA25BF">
        <w:rPr>
          <w:bdr w:val="none" w:sz="0" w:space="0" w:color="auto" w:frame="1"/>
        </w:rPr>
        <w:t>он (она) действительно </w:t>
      </w:r>
      <w:r w:rsidRPr="00EA25BF">
        <w:t> </w:t>
      </w:r>
      <w:r w:rsidRPr="00EA25BF">
        <w:rPr>
          <w:bdr w:val="none" w:sz="0" w:space="0" w:color="auto" w:frame="1"/>
        </w:rPr>
        <w:t>проживал (</w:t>
      </w:r>
      <w:proofErr w:type="spellStart"/>
      <w:r w:rsidRPr="00EA25BF">
        <w:rPr>
          <w:bdr w:val="none" w:sz="0" w:space="0" w:color="auto" w:frame="1"/>
        </w:rPr>
        <w:t>ла</w:t>
      </w:r>
      <w:proofErr w:type="spellEnd"/>
      <w:r w:rsidRPr="00EA25BF">
        <w:rPr>
          <w:bdr w:val="none" w:sz="0" w:space="0" w:color="auto" w:frame="1"/>
        </w:rPr>
        <w:t xml:space="preserve">) 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bdr w:val="none" w:sz="0" w:space="0" w:color="auto" w:frame="1"/>
        </w:rPr>
      </w:pPr>
      <w:r w:rsidRPr="00EA25BF">
        <w:rPr>
          <w:bdr w:val="none" w:sz="0" w:space="0" w:color="auto" w:frame="1"/>
        </w:rPr>
        <w:t>по адресу:</w:t>
      </w:r>
      <w:r w:rsidRPr="00EA25BF">
        <w:t> </w:t>
      </w:r>
      <w:r w:rsidRPr="00EA25BF">
        <w:rPr>
          <w:u w:val="single"/>
          <w:bdr w:val="none" w:sz="0" w:space="0" w:color="auto" w:frame="1"/>
        </w:rPr>
        <w:t xml:space="preserve"> Пермский край Александровский район пос. Скопкортная______________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u w:val="single"/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  <w:rPr>
          <w:u w:val="single"/>
          <w:bdr w:val="none" w:sz="0" w:space="0" w:color="auto" w:frame="1"/>
        </w:rPr>
      </w:pPr>
      <w:r w:rsidRPr="00EA25BF">
        <w:rPr>
          <w:u w:val="single"/>
          <w:bdr w:val="none" w:sz="0" w:space="0" w:color="auto" w:frame="1"/>
        </w:rPr>
        <w:t>ул.______________ дом № ______                                          </w:t>
      </w:r>
    </w:p>
    <w:p w:rsidR="00F667FD" w:rsidRPr="00EA25BF" w:rsidRDefault="00F667FD" w:rsidP="00F667FD">
      <w:pPr>
        <w:shd w:val="clear" w:color="auto" w:fill="FFFFFF"/>
        <w:spacing w:line="270" w:lineRule="atLeast"/>
        <w:rPr>
          <w:u w:val="single"/>
          <w:bdr w:val="none" w:sz="0" w:space="0" w:color="auto" w:frame="1"/>
        </w:rPr>
      </w:pPr>
    </w:p>
    <w:p w:rsidR="00F667FD" w:rsidRPr="00EA25BF" w:rsidRDefault="00F667FD" w:rsidP="00F667FD">
      <w:pPr>
        <w:shd w:val="clear" w:color="auto" w:fill="FFFFFF"/>
        <w:spacing w:line="270" w:lineRule="atLeast"/>
      </w:pP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 xml:space="preserve">с «__»_____________ ______ года   </w:t>
      </w:r>
      <w:proofErr w:type="gramStart"/>
      <w:r w:rsidRPr="00EA25BF">
        <w:rPr>
          <w:bdr w:val="none" w:sz="0" w:space="0" w:color="auto" w:frame="1"/>
        </w:rPr>
        <w:t>по</w:t>
      </w:r>
      <w:proofErr w:type="gramEnd"/>
      <w:r w:rsidRPr="00EA25BF">
        <w:rPr>
          <w:bdr w:val="none" w:sz="0" w:space="0" w:color="auto" w:frame="1"/>
        </w:rPr>
        <w:t xml:space="preserve"> «__»___________ _____ года.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</w:pPr>
      <w:r w:rsidRPr="00EA25BF">
        <w:rPr>
          <w:bdr w:val="none" w:sz="0" w:space="0" w:color="auto" w:frame="1"/>
        </w:rPr>
        <w:t>Основание: похозяйственная книга № ____, лицевой счет № ______, стр. 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Справка дана для предъявления по месту требования.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Специалист </w:t>
      </w:r>
      <w:r w:rsidRPr="00EA25BF">
        <w:t> </w:t>
      </w:r>
      <w:r w:rsidRPr="00EA25BF">
        <w:rPr>
          <w:bdr w:val="none" w:sz="0" w:space="0" w:color="auto" w:frame="1"/>
        </w:rPr>
        <w:t>администрации</w:t>
      </w:r>
      <w:r w:rsidRPr="00EA25BF">
        <w:t> </w:t>
      </w:r>
      <w:r w:rsidRPr="00EA25BF">
        <w:rPr>
          <w:bdr w:val="none" w:sz="0" w:space="0" w:color="auto" w:frame="1"/>
        </w:rPr>
        <w:t>       </w:t>
      </w:r>
      <w:r w:rsidRPr="00EA25BF">
        <w:t> </w:t>
      </w:r>
      <w:r w:rsidRPr="00EA25BF">
        <w:rPr>
          <w:bdr w:val="none" w:sz="0" w:space="0" w:color="auto" w:frame="1"/>
        </w:rPr>
        <w:t>______________ </w:t>
      </w:r>
      <w:r w:rsidRPr="00EA25BF">
        <w:t>  ________________________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                                 </w:t>
      </w:r>
      <w:r w:rsidRPr="00EA25BF">
        <w:t> </w:t>
      </w:r>
      <w:r w:rsidRPr="00EA25BF">
        <w:rPr>
          <w:bdr w:val="none" w:sz="0" w:space="0" w:color="auto" w:frame="1"/>
        </w:rPr>
        <w:t>М.П.            </w:t>
      </w:r>
      <w:r w:rsidRPr="00EA25BF">
        <w:t> </w:t>
      </w:r>
      <w:r w:rsidRPr="00EA25BF">
        <w:rPr>
          <w:bdr w:val="none" w:sz="0" w:space="0" w:color="auto" w:frame="1"/>
        </w:rPr>
        <w:t>         (подпись)                      (расшифровка подписи)</w:t>
      </w:r>
    </w:p>
    <w:p w:rsidR="00F667FD" w:rsidRPr="00EA25BF" w:rsidRDefault="00F667FD" w:rsidP="00F667FD">
      <w:pPr>
        <w:shd w:val="clear" w:color="auto" w:fill="FFFFFF"/>
        <w:spacing w:line="270" w:lineRule="atLeast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>
      <w:pPr>
        <w:shd w:val="clear" w:color="auto" w:fill="FFFFFF"/>
        <w:spacing w:line="270" w:lineRule="atLeast"/>
        <w:ind w:right="-7"/>
        <w:jc w:val="both"/>
      </w:pPr>
      <w:r w:rsidRPr="00EA25BF">
        <w:rPr>
          <w:bdr w:val="none" w:sz="0" w:space="0" w:color="auto" w:frame="1"/>
        </w:rPr>
        <w:t> </w:t>
      </w:r>
    </w:p>
    <w:p w:rsidR="00F667FD" w:rsidRPr="00EA25BF" w:rsidRDefault="00F667FD" w:rsidP="00F667FD"/>
    <w:p w:rsidR="00F667FD" w:rsidRDefault="00F667FD" w:rsidP="00F667FD">
      <w:pPr>
        <w:jc w:val="right"/>
      </w:pPr>
    </w:p>
    <w:p w:rsidR="00F667FD" w:rsidRDefault="00F667FD" w:rsidP="00F667FD">
      <w:pPr>
        <w:jc w:val="right"/>
      </w:pPr>
    </w:p>
    <w:p w:rsidR="00F667FD" w:rsidRDefault="00F667FD" w:rsidP="00F667FD">
      <w:pPr>
        <w:jc w:val="right"/>
      </w:pPr>
    </w:p>
    <w:p w:rsidR="00F667FD" w:rsidRDefault="00F667FD" w:rsidP="00F667FD">
      <w:pPr>
        <w:jc w:val="right"/>
      </w:pPr>
    </w:p>
    <w:p w:rsidR="00F667FD" w:rsidRDefault="00F667FD" w:rsidP="00F667FD">
      <w:pPr>
        <w:jc w:val="right"/>
      </w:pPr>
    </w:p>
    <w:p w:rsidR="00F667FD" w:rsidRDefault="00F667FD" w:rsidP="00F667FD">
      <w:pPr>
        <w:jc w:val="right"/>
      </w:pPr>
    </w:p>
    <w:p w:rsidR="001F281D" w:rsidRDefault="001F281D" w:rsidP="009D5369"/>
    <w:p w:rsidR="001F281D" w:rsidRDefault="001F281D" w:rsidP="00F667FD">
      <w:pPr>
        <w:jc w:val="right"/>
      </w:pPr>
    </w:p>
    <w:p w:rsidR="009D5369" w:rsidRDefault="009D5369" w:rsidP="009D5369">
      <w:pPr>
        <w:jc w:val="center"/>
      </w:pPr>
    </w:p>
    <w:p w:rsidR="00F43002" w:rsidRDefault="00F43002" w:rsidP="009D5369">
      <w:pPr>
        <w:jc w:val="center"/>
      </w:pPr>
    </w:p>
    <w:p w:rsidR="00F43002" w:rsidRDefault="00F43002" w:rsidP="009D5369">
      <w:pPr>
        <w:jc w:val="center"/>
      </w:pPr>
    </w:p>
    <w:p w:rsidR="00F43002" w:rsidRDefault="00F43002" w:rsidP="009D5369">
      <w:pPr>
        <w:jc w:val="center"/>
      </w:pPr>
    </w:p>
    <w:p w:rsidR="00F43002" w:rsidRDefault="00F43002" w:rsidP="009D5369">
      <w:pPr>
        <w:jc w:val="center"/>
      </w:pPr>
    </w:p>
    <w:p w:rsidR="00F43002" w:rsidRDefault="00F43002" w:rsidP="009D5369">
      <w:pPr>
        <w:jc w:val="center"/>
      </w:pPr>
    </w:p>
    <w:p w:rsidR="009D5369" w:rsidRDefault="009D5369" w:rsidP="00F667FD">
      <w:pPr>
        <w:jc w:val="right"/>
      </w:pPr>
    </w:p>
    <w:p w:rsidR="003E258B" w:rsidRDefault="00F667FD" w:rsidP="00F667FD">
      <w:pPr>
        <w:jc w:val="right"/>
      </w:pPr>
      <w:r>
        <w:t xml:space="preserve">Приложение 2 </w:t>
      </w:r>
    </w:p>
    <w:p w:rsidR="00F667FD" w:rsidRPr="00F667FD" w:rsidRDefault="00F667FD" w:rsidP="00F667FD">
      <w:pPr>
        <w:jc w:val="right"/>
      </w:pPr>
      <w:r>
        <w:lastRenderedPageBreak/>
        <w:t>к администра</w:t>
      </w:r>
      <w:r w:rsidRPr="00F667FD">
        <w:t>тивному регламенту</w:t>
      </w:r>
    </w:p>
    <w:p w:rsidR="00F667FD" w:rsidRDefault="00F667FD" w:rsidP="00A635B2">
      <w:pPr>
        <w:jc w:val="center"/>
        <w:rPr>
          <w:b/>
        </w:rPr>
      </w:pPr>
    </w:p>
    <w:p w:rsidR="00A635B2" w:rsidRDefault="003E258B" w:rsidP="00A635B2">
      <w:pPr>
        <w:jc w:val="center"/>
        <w:rPr>
          <w:b/>
        </w:rPr>
      </w:pPr>
      <w:r w:rsidRPr="00F667FD">
        <w:rPr>
          <w:b/>
        </w:rPr>
        <w:t xml:space="preserve">Заявление о выдаче выписки из </w:t>
      </w:r>
      <w:proofErr w:type="spellStart"/>
      <w:r w:rsidRPr="00F667FD">
        <w:rPr>
          <w:b/>
        </w:rPr>
        <w:t>похозяйственной</w:t>
      </w:r>
      <w:proofErr w:type="spellEnd"/>
      <w:r w:rsidRPr="00F667FD">
        <w:rPr>
          <w:b/>
        </w:rPr>
        <w:t xml:space="preserve"> книги об учете личного подсобного хозяйства</w:t>
      </w:r>
    </w:p>
    <w:p w:rsidR="00F667FD" w:rsidRDefault="00F667FD" w:rsidP="00A635B2">
      <w:pPr>
        <w:jc w:val="center"/>
        <w:rPr>
          <w:b/>
        </w:rPr>
      </w:pPr>
    </w:p>
    <w:p w:rsidR="00F667FD" w:rsidRDefault="00F667FD" w:rsidP="00A635B2">
      <w:pPr>
        <w:jc w:val="center"/>
        <w:rPr>
          <w:b/>
        </w:rPr>
      </w:pPr>
    </w:p>
    <w:p w:rsidR="00F667FD" w:rsidRPr="00F667FD" w:rsidRDefault="00F667FD" w:rsidP="00A635B2">
      <w:pPr>
        <w:jc w:val="center"/>
        <w:rPr>
          <w:b/>
        </w:rPr>
      </w:pPr>
    </w:p>
    <w:p w:rsidR="00A635B2" w:rsidRDefault="00A635B2" w:rsidP="00A635B2">
      <w:pPr>
        <w:jc w:val="right"/>
      </w:pPr>
      <w:r>
        <w:t>Главе администрации</w:t>
      </w:r>
    </w:p>
    <w:p w:rsidR="00A635B2" w:rsidRDefault="00A635B2" w:rsidP="00A635B2">
      <w:pPr>
        <w:jc w:val="right"/>
      </w:pPr>
      <w:r>
        <w:t xml:space="preserve"> Скопкортненского сельского поселения</w:t>
      </w:r>
    </w:p>
    <w:p w:rsidR="00A635B2" w:rsidRDefault="00A635B2" w:rsidP="006E6DCC">
      <w:pPr>
        <w:jc w:val="right"/>
      </w:pPr>
      <w:r>
        <w:t xml:space="preserve">Александровского </w:t>
      </w:r>
      <w:r w:rsidR="003E258B">
        <w:t xml:space="preserve"> муниципальн</w:t>
      </w:r>
      <w:r>
        <w:t xml:space="preserve">ого района </w:t>
      </w:r>
    </w:p>
    <w:p w:rsidR="006E6DCC" w:rsidRDefault="006E6DCC" w:rsidP="006E6DCC">
      <w:pPr>
        <w:jc w:val="right"/>
      </w:pPr>
      <w:r>
        <w:t>_____________________________________</w:t>
      </w:r>
    </w:p>
    <w:p w:rsidR="00A635B2" w:rsidRPr="00A635B2" w:rsidRDefault="00A635B2" w:rsidP="00A635B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(фамилия, имя, отчество)</w:t>
      </w:r>
    </w:p>
    <w:p w:rsidR="00A635B2" w:rsidRDefault="003E258B" w:rsidP="00A635B2">
      <w:pPr>
        <w:jc w:val="right"/>
      </w:pPr>
      <w:r>
        <w:t xml:space="preserve"> о </w:t>
      </w:r>
      <w:proofErr w:type="gramStart"/>
      <w:r>
        <w:t>т</w:t>
      </w:r>
      <w:proofErr w:type="gramEnd"/>
      <w:r>
        <w:t xml:space="preserve"> ____________________</w:t>
      </w:r>
      <w:r w:rsidR="00A635B2">
        <w:t>_________________</w:t>
      </w:r>
    </w:p>
    <w:p w:rsidR="00A635B2" w:rsidRDefault="003E258B" w:rsidP="00A635B2">
      <w:pPr>
        <w:jc w:val="right"/>
        <w:rPr>
          <w:sz w:val="20"/>
          <w:szCs w:val="20"/>
        </w:rPr>
      </w:pPr>
      <w:proofErr w:type="gramStart"/>
      <w:r w:rsidRPr="00A635B2">
        <w:rPr>
          <w:sz w:val="20"/>
          <w:szCs w:val="20"/>
        </w:rPr>
        <w:t>(ф.и.о. физического лица (полностью) или</w:t>
      </w:r>
      <w:proofErr w:type="gramEnd"/>
    </w:p>
    <w:p w:rsidR="00A635B2" w:rsidRDefault="00A635B2" w:rsidP="00A635B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="003E258B" w:rsidRPr="00A635B2">
        <w:rPr>
          <w:sz w:val="20"/>
          <w:szCs w:val="20"/>
        </w:rPr>
        <w:t xml:space="preserve"> </w:t>
      </w:r>
    </w:p>
    <w:p w:rsidR="00A635B2" w:rsidRDefault="003E258B" w:rsidP="00A635B2">
      <w:pPr>
        <w:jc w:val="right"/>
      </w:pPr>
      <w:r w:rsidRPr="00A635B2">
        <w:rPr>
          <w:sz w:val="20"/>
          <w:szCs w:val="20"/>
        </w:rPr>
        <w:t>полное наименование юридического лица)</w:t>
      </w:r>
      <w:r>
        <w:t xml:space="preserve"> </w:t>
      </w:r>
    </w:p>
    <w:p w:rsidR="00A635B2" w:rsidRDefault="00A635B2" w:rsidP="006E6DCC">
      <w:pPr>
        <w:jc w:val="center"/>
      </w:pPr>
      <w:r>
        <w:t xml:space="preserve">                                                                  </w:t>
      </w:r>
      <w:r w:rsidR="003E258B">
        <w:t xml:space="preserve">паспортные данные физического лица: </w:t>
      </w:r>
    </w:p>
    <w:p w:rsidR="006E6DCC" w:rsidRDefault="006E6DCC" w:rsidP="006E6DCC">
      <w:pPr>
        <w:jc w:val="right"/>
      </w:pPr>
      <w:r>
        <w:t>серия __________    № ___________________</w:t>
      </w:r>
    </w:p>
    <w:p w:rsidR="006E6DCC" w:rsidRDefault="006E6DCC" w:rsidP="006E6DCC">
      <w:pPr>
        <w:jc w:val="right"/>
      </w:pPr>
      <w:r>
        <w:t>_______________________________________</w:t>
      </w:r>
    </w:p>
    <w:p w:rsidR="00A635B2" w:rsidRDefault="00A635B2" w:rsidP="00A635B2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A635B2">
        <w:rPr>
          <w:sz w:val="20"/>
          <w:szCs w:val="20"/>
        </w:rPr>
        <w:t xml:space="preserve">(кем </w:t>
      </w:r>
      <w:proofErr w:type="gramStart"/>
      <w:r w:rsidRPr="00A635B2">
        <w:rPr>
          <w:sz w:val="20"/>
          <w:szCs w:val="20"/>
        </w:rPr>
        <w:t>выдан</w:t>
      </w:r>
      <w:proofErr w:type="gramEnd"/>
      <w:r w:rsidRPr="00A635B2">
        <w:rPr>
          <w:sz w:val="20"/>
          <w:szCs w:val="20"/>
        </w:rPr>
        <w:t xml:space="preserve"> и когда</w:t>
      </w:r>
      <w:r>
        <w:t>)</w:t>
      </w:r>
    </w:p>
    <w:p w:rsidR="00A635B2" w:rsidRDefault="003E258B" w:rsidP="00A635B2">
      <w:pPr>
        <w:jc w:val="right"/>
      </w:pPr>
      <w:r>
        <w:t xml:space="preserve">ИНН:_________________________________ </w:t>
      </w:r>
    </w:p>
    <w:p w:rsidR="00A635B2" w:rsidRDefault="003E258B" w:rsidP="00A635B2">
      <w:pPr>
        <w:jc w:val="right"/>
      </w:pPr>
      <w:r>
        <w:t>Адрес:____________________</w:t>
      </w:r>
      <w:r w:rsidR="00A635B2">
        <w:t>____________</w:t>
      </w:r>
    </w:p>
    <w:p w:rsidR="00A635B2" w:rsidRDefault="00A635B2" w:rsidP="00A635B2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A635B2">
        <w:rPr>
          <w:sz w:val="20"/>
          <w:szCs w:val="20"/>
        </w:rPr>
        <w:t>(место жительства физического</w:t>
      </w:r>
      <w:proofErr w:type="gramEnd"/>
    </w:p>
    <w:p w:rsidR="00A635B2" w:rsidRDefault="003E258B" w:rsidP="00A635B2">
      <w:pPr>
        <w:jc w:val="right"/>
      </w:pPr>
      <w:r>
        <w:t>__________________</w:t>
      </w:r>
      <w:r w:rsidR="00A635B2">
        <w:t>____________________</w:t>
      </w:r>
      <w:r>
        <w:t xml:space="preserve"> </w:t>
      </w:r>
    </w:p>
    <w:p w:rsidR="00A635B2" w:rsidRDefault="00A635B2" w:rsidP="00A635B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</w:t>
      </w:r>
      <w:r w:rsidR="003E258B" w:rsidRPr="00A635B2">
        <w:rPr>
          <w:sz w:val="20"/>
          <w:szCs w:val="20"/>
        </w:rPr>
        <w:t>лица или местонахождение юридического лица)</w:t>
      </w:r>
    </w:p>
    <w:p w:rsidR="00A635B2" w:rsidRDefault="003E258B" w:rsidP="00A635B2">
      <w:pPr>
        <w:jc w:val="right"/>
      </w:pPr>
      <w:r>
        <w:t xml:space="preserve"> Телефон:______________________________ </w:t>
      </w:r>
    </w:p>
    <w:p w:rsidR="00A635B2" w:rsidRDefault="003E258B" w:rsidP="00A635B2">
      <w:pPr>
        <w:jc w:val="right"/>
      </w:pPr>
      <w:r>
        <w:t>Адрес электронной почты:____________</w:t>
      </w:r>
      <w:r w:rsidR="00A635B2">
        <w:t>___</w:t>
      </w:r>
      <w:r>
        <w:t xml:space="preserve"> </w:t>
      </w:r>
    </w:p>
    <w:p w:rsidR="00A635B2" w:rsidRDefault="00A635B2" w:rsidP="00A635B2">
      <w:pPr>
        <w:jc w:val="right"/>
      </w:pPr>
    </w:p>
    <w:p w:rsidR="00A635B2" w:rsidRDefault="00A635B2" w:rsidP="00A635B2">
      <w:pPr>
        <w:jc w:val="right"/>
      </w:pPr>
    </w:p>
    <w:p w:rsidR="00A635B2" w:rsidRDefault="003E258B" w:rsidP="00A635B2">
      <w:pPr>
        <w:jc w:val="center"/>
      </w:pPr>
      <w:r>
        <w:t>ЗАЯВЛЕНИЕ</w:t>
      </w:r>
    </w:p>
    <w:p w:rsidR="00A635B2" w:rsidRDefault="00A635B2" w:rsidP="00A635B2">
      <w:pPr>
        <w:jc w:val="right"/>
      </w:pPr>
    </w:p>
    <w:p w:rsidR="00A635B2" w:rsidRDefault="003E258B" w:rsidP="00A635B2">
      <w:r>
        <w:t xml:space="preserve"> Прошу выдать Выписку из </w:t>
      </w:r>
      <w:proofErr w:type="spellStart"/>
      <w:r>
        <w:t>похозяйственной</w:t>
      </w:r>
      <w:proofErr w:type="spellEnd"/>
      <w:r>
        <w:t xml:space="preserve"> книги об учете личного п</w:t>
      </w:r>
      <w:r w:rsidR="00A635B2">
        <w:t>одсобного хозяйства, для целей</w:t>
      </w:r>
      <w:r>
        <w:t>____________________________________</w:t>
      </w:r>
      <w:r w:rsidR="00A635B2">
        <w:t>__________________</w:t>
      </w:r>
      <w:r>
        <w:t xml:space="preserve"> </w:t>
      </w:r>
    </w:p>
    <w:p w:rsidR="00A635B2" w:rsidRDefault="003E258B" w:rsidP="00A635B2">
      <w:r>
        <w:t>К заявлению прилагаются_________________________________________</w:t>
      </w:r>
      <w:r w:rsidR="00A635B2">
        <w:t>____</w:t>
      </w:r>
      <w:r>
        <w:t>_____ ________________________________________________________________________ ________________________________________________________________________ ________________________________________________________________________ ____________________________________________________</w:t>
      </w:r>
      <w:r w:rsidR="00683E86">
        <w:t>________________</w:t>
      </w:r>
      <w:r>
        <w:t>____</w:t>
      </w:r>
    </w:p>
    <w:p w:rsidR="00683E86" w:rsidRDefault="003E258B" w:rsidP="00A635B2">
      <w:r>
        <w:t xml:space="preserve"> Выписку выдать посредством:</w:t>
      </w:r>
    </w:p>
    <w:p w:rsidR="00A635B2" w:rsidRDefault="003E258B" w:rsidP="00A635B2">
      <w:r>
        <w:t xml:space="preserve"> </w:t>
      </w:r>
      <w:r>
        <w:sym w:font="Symbol" w:char="F06E"/>
      </w:r>
      <w:r>
        <w:t xml:space="preserve"> Выдать лично в руки </w:t>
      </w:r>
    </w:p>
    <w:p w:rsidR="00A635B2" w:rsidRDefault="003E258B" w:rsidP="00A635B2">
      <w:r>
        <w:sym w:font="Symbol" w:char="F06E"/>
      </w:r>
      <w:r>
        <w:t xml:space="preserve"> Отправить по почте</w:t>
      </w:r>
    </w:p>
    <w:p w:rsidR="00A635B2" w:rsidRDefault="003E258B" w:rsidP="00A635B2">
      <w:r>
        <w:sym w:font="Symbol" w:char="F06E"/>
      </w:r>
      <w:r w:rsidR="005E25E8">
        <w:t xml:space="preserve"> Отправить по электронной </w:t>
      </w:r>
      <w:r>
        <w:t xml:space="preserve">почте </w:t>
      </w:r>
    </w:p>
    <w:p w:rsidR="00A635B2" w:rsidRDefault="003E258B" w:rsidP="00A635B2">
      <w:r>
        <w:sym w:font="Symbol" w:char="F06E"/>
      </w:r>
      <w:r>
        <w:t xml:space="preserve"> По доверенности представителю</w:t>
      </w:r>
    </w:p>
    <w:p w:rsidR="00A635B2" w:rsidRDefault="00A635B2" w:rsidP="00A635B2"/>
    <w:p w:rsidR="00A635B2" w:rsidRDefault="003E258B" w:rsidP="00A635B2">
      <w:r>
        <w:t xml:space="preserve"> __________ </w:t>
      </w:r>
      <w:r w:rsidR="00A635B2">
        <w:t xml:space="preserve">                                ________</w:t>
      </w:r>
      <w:r w:rsidR="00F667FD">
        <w:t>___</w:t>
      </w:r>
      <w:r w:rsidR="00A635B2">
        <w:t>____         ________________</w:t>
      </w:r>
      <w:r w:rsidR="00F667FD">
        <w:t>______</w:t>
      </w:r>
      <w:r w:rsidR="00A635B2">
        <w:t>___</w:t>
      </w:r>
    </w:p>
    <w:p w:rsidR="00A635B2" w:rsidRPr="00F667FD" w:rsidRDefault="00A635B2" w:rsidP="00A635B2">
      <w:pPr>
        <w:rPr>
          <w:sz w:val="20"/>
          <w:szCs w:val="20"/>
        </w:rPr>
      </w:pPr>
      <w:r w:rsidRPr="00F667FD">
        <w:rPr>
          <w:sz w:val="20"/>
          <w:szCs w:val="20"/>
        </w:rPr>
        <w:t xml:space="preserve">      (дата) </w:t>
      </w:r>
      <w:r w:rsidR="003E258B" w:rsidRPr="00F667FD">
        <w:rPr>
          <w:sz w:val="20"/>
          <w:szCs w:val="20"/>
        </w:rPr>
        <w:t xml:space="preserve"> </w:t>
      </w:r>
      <w:r w:rsidR="00F667FD">
        <w:rPr>
          <w:sz w:val="20"/>
          <w:szCs w:val="20"/>
        </w:rPr>
        <w:t xml:space="preserve">                                                </w:t>
      </w:r>
      <w:r w:rsidR="003E258B" w:rsidRPr="00F667FD">
        <w:rPr>
          <w:sz w:val="20"/>
          <w:szCs w:val="20"/>
        </w:rPr>
        <w:t xml:space="preserve">(подпись заявителя) </w:t>
      </w:r>
      <w:r w:rsidR="00F667FD">
        <w:rPr>
          <w:sz w:val="20"/>
          <w:szCs w:val="20"/>
        </w:rPr>
        <w:t xml:space="preserve">            </w:t>
      </w:r>
      <w:r w:rsidR="003E258B" w:rsidRPr="00F667FD">
        <w:rPr>
          <w:sz w:val="20"/>
          <w:szCs w:val="20"/>
        </w:rPr>
        <w:t xml:space="preserve">(расшифровка подписи заявителя) </w:t>
      </w:r>
    </w:p>
    <w:p w:rsidR="00A635B2" w:rsidRDefault="00A635B2" w:rsidP="00A635B2"/>
    <w:p w:rsidR="00F667FD" w:rsidRDefault="003E258B" w:rsidP="00A635B2">
      <w:r>
        <w:t xml:space="preserve">Входящий номер регистрации заявления _______________________________ </w:t>
      </w:r>
    </w:p>
    <w:p w:rsidR="00F667FD" w:rsidRDefault="00F667FD" w:rsidP="00A635B2"/>
    <w:p w:rsidR="00F667FD" w:rsidRDefault="003E258B" w:rsidP="00A635B2">
      <w:r>
        <w:t>____________________________________________</w:t>
      </w:r>
      <w:r w:rsidR="00F667FD">
        <w:t xml:space="preserve">                    </w:t>
      </w:r>
      <w:r>
        <w:t xml:space="preserve"> ___________ </w:t>
      </w:r>
    </w:p>
    <w:p w:rsidR="00EF688E" w:rsidRPr="00683E86" w:rsidRDefault="00F667FD" w:rsidP="00683E86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E258B" w:rsidRPr="00F667FD">
        <w:rPr>
          <w:sz w:val="20"/>
          <w:szCs w:val="20"/>
        </w:rPr>
        <w:t xml:space="preserve">(Ф.И.О. должностного лица, принявшего заявление) </w:t>
      </w:r>
      <w:r w:rsidRPr="00F667F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</w:t>
      </w:r>
      <w:r w:rsidR="003E258B" w:rsidRPr="00F667FD">
        <w:rPr>
          <w:sz w:val="20"/>
          <w:szCs w:val="20"/>
        </w:rPr>
        <w:t>(дата</w:t>
      </w:r>
      <w:r w:rsidR="00683E86">
        <w:rPr>
          <w:sz w:val="20"/>
          <w:szCs w:val="20"/>
        </w:rPr>
        <w:t>)</w:t>
      </w:r>
    </w:p>
    <w:p w:rsidR="00EF688E" w:rsidRDefault="00EF688E" w:rsidP="00EF688E">
      <w:pPr>
        <w:jc w:val="right"/>
      </w:pPr>
    </w:p>
    <w:p w:rsidR="009D5369" w:rsidRDefault="009D5369" w:rsidP="00EF688E">
      <w:pPr>
        <w:jc w:val="right"/>
      </w:pPr>
    </w:p>
    <w:p w:rsidR="003E258B" w:rsidRDefault="00EF688E" w:rsidP="00EF688E">
      <w:pPr>
        <w:jc w:val="right"/>
      </w:pPr>
      <w:r>
        <w:lastRenderedPageBreak/>
        <w:t>Приложение 3</w:t>
      </w:r>
    </w:p>
    <w:p w:rsidR="00EF688E" w:rsidRDefault="00EF688E" w:rsidP="00EF688E">
      <w:pPr>
        <w:jc w:val="right"/>
      </w:pPr>
      <w:r>
        <w:t>к административному регламенту</w:t>
      </w:r>
    </w:p>
    <w:p w:rsidR="00ED7C21" w:rsidRDefault="00ED7C21" w:rsidP="00EF688E">
      <w:pPr>
        <w:jc w:val="right"/>
      </w:pPr>
    </w:p>
    <w:p w:rsidR="00ED7C21" w:rsidRDefault="00ED7C21" w:rsidP="00EF688E">
      <w:pPr>
        <w:jc w:val="right"/>
      </w:pPr>
    </w:p>
    <w:p w:rsidR="003E258B" w:rsidRDefault="003A3C7B">
      <w:r>
        <w:rPr>
          <w:noProof/>
        </w:rPr>
        <w:pict>
          <v:roundrect id="_x0000_s1026" style="position:absolute;margin-left:17.7pt;margin-top:7.2pt;width:408pt;height:60pt;z-index:251658240" arcsize="10923f">
            <v:textbox>
              <w:txbxContent>
                <w:p w:rsidR="009D5369" w:rsidRDefault="009D5369" w:rsidP="00EF688E">
                  <w:pPr>
                    <w:jc w:val="center"/>
                  </w:pPr>
                  <w:r>
                    <w:t>Начало предоставления муниципальной услуги:</w:t>
                  </w:r>
                </w:p>
                <w:p w:rsidR="009D5369" w:rsidRDefault="009D5369" w:rsidP="00EF688E">
                  <w:pPr>
                    <w:jc w:val="center"/>
                  </w:pPr>
                  <w:r>
                    <w:t>Заявитель обращается с заявлением лично или отправляет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3E258B" w:rsidRDefault="003E258B"/>
    <w:p w:rsidR="003E258B" w:rsidRDefault="003E258B"/>
    <w:p w:rsidR="003E258B" w:rsidRDefault="003A3C7B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117.45pt;margin-top:457.2pt;width:32.25pt;height:1in;z-index:251672576"/>
        </w:pict>
      </w:r>
      <w:r>
        <w:rPr>
          <w:noProof/>
        </w:rPr>
        <w:pict>
          <v:shape id="_x0000_s1040" type="#_x0000_t67" style="position:absolute;margin-left:300.45pt;margin-top:462.45pt;width:31.5pt;height:66.75pt;z-index:251671552"/>
        </w:pict>
      </w:r>
      <w:r>
        <w:rPr>
          <w:noProof/>
        </w:rPr>
        <w:pict>
          <v:roundrect id="_x0000_s1032" style="position:absolute;margin-left:46.2pt;margin-top:529.2pt;width:343.5pt;height:41.65pt;z-index:251664384" arcsize="10923f">
            <v:textbox>
              <w:txbxContent>
                <w:p w:rsidR="009D5369" w:rsidRDefault="009D5369" w:rsidP="00ED7C21">
                  <w:pPr>
                    <w:jc w:val="center"/>
                  </w:pPr>
                  <w: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67" style="position:absolute;margin-left:123.45pt;margin-top:337.95pt;width:31.5pt;height:42pt;z-index:251670528" adj=",5412"/>
        </w:pict>
      </w:r>
      <w:r>
        <w:rPr>
          <w:noProof/>
        </w:rPr>
        <w:pict>
          <v:shape id="_x0000_s1038" type="#_x0000_t67" style="position:absolute;margin-left:300.45pt;margin-top:337.95pt;width:31.5pt;height:47.25pt;z-index:251669504"/>
        </w:pict>
      </w:r>
      <w:r>
        <w:rPr>
          <w:noProof/>
        </w:rPr>
        <w:pict>
          <v:roundrect id="_x0000_s1030" style="position:absolute;margin-left:61.2pt;margin-top:379.95pt;width:153pt;height:77.25pt;z-index:251662336" arcsize="10923f">
            <v:textbox>
              <w:txbxContent>
                <w:p w:rsidR="009D5369" w:rsidRDefault="009D5369" w:rsidP="00ED7C21">
                  <w:pPr>
                    <w:jc w:val="center"/>
                  </w:pPr>
                  <w:r>
                    <w:t>Выдача муниципальной услуги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235.95pt;margin-top:385.2pt;width:161.25pt;height:77.25pt;z-index:251663360" arcsize="10923f">
            <v:textbox>
              <w:txbxContent>
                <w:p w:rsidR="009D5369" w:rsidRDefault="009D5369" w:rsidP="00ED7C21">
                  <w:pPr>
                    <w:jc w:val="center"/>
                  </w:pPr>
                  <w:r>
                    <w:t>Направление уведомления об отказе в выдачи  муниципальной услуги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7" type="#_x0000_t67" style="position:absolute;margin-left:191.7pt;margin-top:237.45pt;width:48.75pt;height:45.75pt;z-index:251668480"/>
        </w:pict>
      </w:r>
      <w:r>
        <w:rPr>
          <w:noProof/>
        </w:rPr>
        <w:pict>
          <v:roundrect id="_x0000_s1029" style="position:absolute;margin-left:46.2pt;margin-top:283.2pt;width:351pt;height:54.75pt;z-index:251661312" arcsize="10923f">
            <v:textbox>
              <w:txbxContent>
                <w:p w:rsidR="009D5369" w:rsidRDefault="009D5369" w:rsidP="00EF688E">
                  <w:pPr>
                    <w:jc w:val="center"/>
                  </w:pPr>
                  <w:r>
                    <w:t xml:space="preserve">Регистрация информации по выдаче выписки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книги, справок и других документов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6" type="#_x0000_t67" style="position:absolute;margin-left:197.7pt;margin-top:131.7pt;width:38.25pt;height:42pt;z-index:251667456"/>
        </w:pict>
      </w:r>
      <w:r>
        <w:rPr>
          <w:noProof/>
        </w:rPr>
        <w:pict>
          <v:shape id="_x0000_s1034" type="#_x0000_t67" style="position:absolute;margin-left:197.7pt;margin-top:25.8pt;width:38.25pt;height:47.4pt;z-index:251666432"/>
        </w:pict>
      </w:r>
      <w:r>
        <w:rPr>
          <w:noProof/>
        </w:rPr>
        <w:pict>
          <v:roundrect id="_x0000_s1027" style="position:absolute;margin-left:39.45pt;margin-top:73.2pt;width:357.75pt;height:58.5pt;z-index:251659264" arcsize="10923f">
            <v:textbox>
              <w:txbxContent>
                <w:p w:rsidR="009D5369" w:rsidRDefault="009D5369" w:rsidP="00EF688E">
                  <w:pPr>
                    <w:jc w:val="center"/>
                  </w:pPr>
                  <w:r>
                    <w:t xml:space="preserve">Прием заявления о предоставлении муниципальной услуги по  выдаче выписки из </w:t>
                  </w:r>
                  <w:proofErr w:type="spellStart"/>
                  <w:r>
                    <w:t>похозяйственных</w:t>
                  </w:r>
                  <w:proofErr w:type="spellEnd"/>
                  <w:r>
                    <w:t xml:space="preserve"> книг, справок и других документов и регистрация заявления (запроса)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35.7pt;margin-top:173.7pt;width:357.75pt;height:63.75pt;z-index:251660288" arcsize="10923f">
            <v:textbox>
              <w:txbxContent>
                <w:p w:rsidR="009D5369" w:rsidRDefault="009D5369" w:rsidP="00EF688E">
                  <w:pPr>
                    <w:jc w:val="center"/>
                  </w:pPr>
                  <w:r>
                    <w:t xml:space="preserve">Исполнения заявления о предоставлении муниципальной услуги по выдаче выписки из </w:t>
                  </w:r>
                  <w:proofErr w:type="spellStart"/>
                  <w:r>
                    <w:t>похозяйственных</w:t>
                  </w:r>
                  <w:proofErr w:type="spellEnd"/>
                  <w:r>
                    <w:t xml:space="preserve"> книг, справок и других документов</w:t>
                  </w:r>
                </w:p>
              </w:txbxContent>
            </v:textbox>
          </v:roundrect>
        </w:pict>
      </w:r>
    </w:p>
    <w:sectPr w:rsidR="003E258B" w:rsidSect="0012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6963"/>
    <w:multiLevelType w:val="multilevel"/>
    <w:tmpl w:val="712C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0B8"/>
    <w:rsid w:val="00014CE7"/>
    <w:rsid w:val="00036E2F"/>
    <w:rsid w:val="000B1ABD"/>
    <w:rsid w:val="00123C3B"/>
    <w:rsid w:val="00131B73"/>
    <w:rsid w:val="0015395F"/>
    <w:rsid w:val="0019695A"/>
    <w:rsid w:val="001C7812"/>
    <w:rsid w:val="001D70B8"/>
    <w:rsid w:val="001F281D"/>
    <w:rsid w:val="002636AC"/>
    <w:rsid w:val="002A0CB3"/>
    <w:rsid w:val="003559C8"/>
    <w:rsid w:val="00372C50"/>
    <w:rsid w:val="0037305B"/>
    <w:rsid w:val="00374DE5"/>
    <w:rsid w:val="00396087"/>
    <w:rsid w:val="003A3C7B"/>
    <w:rsid w:val="003C4AE9"/>
    <w:rsid w:val="003E258B"/>
    <w:rsid w:val="003F5952"/>
    <w:rsid w:val="00464CB4"/>
    <w:rsid w:val="004A582D"/>
    <w:rsid w:val="004B7E72"/>
    <w:rsid w:val="004C11B0"/>
    <w:rsid w:val="004C60D9"/>
    <w:rsid w:val="004F3895"/>
    <w:rsid w:val="00547876"/>
    <w:rsid w:val="005E25E8"/>
    <w:rsid w:val="006078BA"/>
    <w:rsid w:val="00647696"/>
    <w:rsid w:val="00673E72"/>
    <w:rsid w:val="00683E86"/>
    <w:rsid w:val="00697BA5"/>
    <w:rsid w:val="006A17E1"/>
    <w:rsid w:val="006B339A"/>
    <w:rsid w:val="006E6DCC"/>
    <w:rsid w:val="00701732"/>
    <w:rsid w:val="007A638F"/>
    <w:rsid w:val="007F4ED6"/>
    <w:rsid w:val="007F7B9C"/>
    <w:rsid w:val="00876E56"/>
    <w:rsid w:val="00880EBC"/>
    <w:rsid w:val="00887442"/>
    <w:rsid w:val="008A043E"/>
    <w:rsid w:val="00930CCA"/>
    <w:rsid w:val="0093674F"/>
    <w:rsid w:val="00961D05"/>
    <w:rsid w:val="009625A4"/>
    <w:rsid w:val="009D5369"/>
    <w:rsid w:val="009F68FB"/>
    <w:rsid w:val="00A52B91"/>
    <w:rsid w:val="00A601AC"/>
    <w:rsid w:val="00A635B2"/>
    <w:rsid w:val="00AB5795"/>
    <w:rsid w:val="00B2546C"/>
    <w:rsid w:val="00B465AD"/>
    <w:rsid w:val="00B53176"/>
    <w:rsid w:val="00B70E74"/>
    <w:rsid w:val="00BB07D7"/>
    <w:rsid w:val="00BB6889"/>
    <w:rsid w:val="00BB6CEA"/>
    <w:rsid w:val="00BD426E"/>
    <w:rsid w:val="00C74DA1"/>
    <w:rsid w:val="00CB5E58"/>
    <w:rsid w:val="00CE4AA7"/>
    <w:rsid w:val="00D470A8"/>
    <w:rsid w:val="00D55664"/>
    <w:rsid w:val="00DC5E9A"/>
    <w:rsid w:val="00E33B17"/>
    <w:rsid w:val="00E53AE6"/>
    <w:rsid w:val="00EA422C"/>
    <w:rsid w:val="00EB65B9"/>
    <w:rsid w:val="00ED7C21"/>
    <w:rsid w:val="00EF2F55"/>
    <w:rsid w:val="00EF688E"/>
    <w:rsid w:val="00F21FB0"/>
    <w:rsid w:val="00F43002"/>
    <w:rsid w:val="00F667FD"/>
    <w:rsid w:val="00F844EF"/>
    <w:rsid w:val="00F9005C"/>
    <w:rsid w:val="00FB0D5A"/>
    <w:rsid w:val="00FC7D5D"/>
    <w:rsid w:val="00FE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7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667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F667FD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667F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link w:val="80"/>
    <w:uiPriority w:val="99"/>
    <w:qFormat/>
    <w:rsid w:val="00F667FD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0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1D70B8"/>
    <w:rPr>
      <w:b/>
      <w:bCs/>
    </w:rPr>
  </w:style>
  <w:style w:type="paragraph" w:styleId="a4">
    <w:name w:val="Body Text"/>
    <w:basedOn w:val="a"/>
    <w:link w:val="a5"/>
    <w:uiPriority w:val="99"/>
    <w:rsid w:val="001D70B8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D70B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rsid w:val="001D70B8"/>
    <w:rPr>
      <w:color w:val="0000FF"/>
      <w:u w:val="single"/>
    </w:rPr>
  </w:style>
  <w:style w:type="paragraph" w:customStyle="1" w:styleId="ConsPlusNormal">
    <w:name w:val="ConsPlusNormal"/>
    <w:link w:val="ConsPlusNormal0"/>
    <w:rsid w:val="001D70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70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D7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Гипертекстовая ссылка"/>
    <w:rsid w:val="001D70B8"/>
    <w:rPr>
      <w:b/>
      <w:bCs/>
      <w:color w:val="008000"/>
    </w:rPr>
  </w:style>
  <w:style w:type="paragraph" w:styleId="a8">
    <w:name w:val="List Paragraph"/>
    <w:basedOn w:val="a"/>
    <w:qFormat/>
    <w:rsid w:val="001D70B8"/>
    <w:pPr>
      <w:ind w:left="708"/>
    </w:pPr>
    <w:rPr>
      <w:sz w:val="28"/>
      <w:szCs w:val="20"/>
    </w:rPr>
  </w:style>
  <w:style w:type="paragraph" w:customStyle="1" w:styleId="11">
    <w:name w:val="Обычный (веб)1"/>
    <w:basedOn w:val="a"/>
    <w:rsid w:val="001D70B8"/>
    <w:pPr>
      <w:spacing w:before="100" w:after="100"/>
    </w:pPr>
    <w:rPr>
      <w:szCs w:val="20"/>
    </w:rPr>
  </w:style>
  <w:style w:type="paragraph" w:customStyle="1" w:styleId="text">
    <w:name w:val="text"/>
    <w:basedOn w:val="a"/>
    <w:link w:val="text0"/>
    <w:rsid w:val="001D70B8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rsid w:val="001D70B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6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6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667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66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667FD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F667F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6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rsid w:val="00F667FD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rsid w:val="00F667FD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6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667FD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uiPriority w:val="99"/>
    <w:rsid w:val="00F66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667FD"/>
    <w:rPr>
      <w:rFonts w:cs="Times New Roman"/>
      <w:i/>
      <w:iCs/>
    </w:rPr>
  </w:style>
  <w:style w:type="paragraph" w:styleId="ad">
    <w:name w:val="Normal (Web)"/>
    <w:basedOn w:val="a"/>
    <w:uiPriority w:val="99"/>
    <w:rsid w:val="00F667FD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F66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F667FD"/>
    <w:pPr>
      <w:spacing w:before="100" w:beforeAutospacing="1" w:after="100" w:afterAutospacing="1"/>
    </w:pPr>
  </w:style>
  <w:style w:type="paragraph" w:customStyle="1" w:styleId="ConsPlusTitle">
    <w:name w:val="ConsPlusTitle"/>
    <w:rsid w:val="001C78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raion.ru" TargetMode="External"/><Relationship Id="rId13" Type="http://schemas.openxmlformats.org/officeDocument/2006/relationships/hyperlink" Target="garantF1://9487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leksraion.ru" TargetMode="Externa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A305F03A6ED74119DF64B83828DF5A088FEF93B1795237C634834071DAC8EBE49D779F9D8B6471AADC0A3Cu8uFD" TargetMode="Externa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58F7B71DC8039C0C82B955F8914FC7C833A36F69F6D8B9D283C63Cg7z8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FE82C3EB065D3DFC9DABAF99D8E0B60D4D2B7738AA0E9A7C94A6DDD257EA6D134650719E371E0B11439ABCC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DA3B-D455-49EE-B9AB-ADABEFF2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37</Pages>
  <Words>11435</Words>
  <Characters>65184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46</cp:revision>
  <cp:lastPrinted>2015-09-07T10:27:00Z</cp:lastPrinted>
  <dcterms:created xsi:type="dcterms:W3CDTF">2015-07-16T06:46:00Z</dcterms:created>
  <dcterms:modified xsi:type="dcterms:W3CDTF">2016-03-02T03:59:00Z</dcterms:modified>
</cp:coreProperties>
</file>